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D6" w:rsidRDefault="00B325D6" w:rsidP="00CB39DA">
      <w:pPr>
        <w:jc w:val="center"/>
        <w:rPr>
          <w:sz w:val="56"/>
          <w:szCs w:val="56"/>
        </w:rPr>
      </w:pPr>
      <w:r w:rsidRPr="00322274">
        <w:rPr>
          <w:noProof/>
          <w:lang w:eastAsia="da-DK"/>
        </w:rPr>
        <w:drawing>
          <wp:anchor distT="0" distB="0" distL="114300" distR="114300" simplePos="0" relativeHeight="251680768" behindDoc="1" locked="0" layoutInCell="1" allowOverlap="1" wp14:anchorId="0CD84149" wp14:editId="5F4D32AF">
            <wp:simplePos x="0" y="0"/>
            <wp:positionH relativeFrom="column">
              <wp:posOffset>41910</wp:posOffset>
            </wp:positionH>
            <wp:positionV relativeFrom="paragraph">
              <wp:posOffset>-52070</wp:posOffset>
            </wp:positionV>
            <wp:extent cx="1027430" cy="628015"/>
            <wp:effectExtent l="19050" t="19050" r="20320" b="19685"/>
            <wp:wrapTight wrapText="bothSides">
              <wp:wrapPolygon edited="0">
                <wp:start x="-400" y="-655"/>
                <wp:lineTo x="-400" y="21622"/>
                <wp:lineTo x="21627" y="21622"/>
                <wp:lineTo x="21627" y="-655"/>
                <wp:lineTo x="-400" y="-655"/>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628015"/>
                    </a:xfrm>
                    <a:prstGeom prst="rect">
                      <a:avLst/>
                    </a:prstGeom>
                    <a:ln w="3175">
                      <a:solidFill>
                        <a:schemeClr val="bg1"/>
                      </a:solidFill>
                    </a:ln>
                  </pic:spPr>
                </pic:pic>
              </a:graphicData>
            </a:graphic>
            <wp14:sizeRelH relativeFrom="page">
              <wp14:pctWidth>0</wp14:pctWidth>
            </wp14:sizeRelH>
            <wp14:sizeRelV relativeFrom="page">
              <wp14:pctHeight>0</wp14:pctHeight>
            </wp14:sizeRelV>
          </wp:anchor>
        </w:drawing>
      </w:r>
      <w:r w:rsidRPr="00322274">
        <w:rPr>
          <w:rFonts w:ascii="Open Sans" w:hAnsi="Open Sans" w:cs="Arial"/>
          <w:noProof/>
          <w:lang w:eastAsia="da-DK"/>
        </w:rPr>
        <w:drawing>
          <wp:anchor distT="0" distB="0" distL="114300" distR="114300" simplePos="0" relativeHeight="251682816" behindDoc="1" locked="0" layoutInCell="1" allowOverlap="1" wp14:anchorId="14A423FE" wp14:editId="78058CA7">
            <wp:simplePos x="0" y="0"/>
            <wp:positionH relativeFrom="column">
              <wp:posOffset>2009775</wp:posOffset>
            </wp:positionH>
            <wp:positionV relativeFrom="paragraph">
              <wp:posOffset>57150</wp:posOffset>
            </wp:positionV>
            <wp:extent cx="1286510" cy="421005"/>
            <wp:effectExtent l="0" t="0" r="8890" b="0"/>
            <wp:wrapTight wrapText="bothSides">
              <wp:wrapPolygon edited="0">
                <wp:start x="17271" y="0"/>
                <wp:lineTo x="0" y="4887"/>
                <wp:lineTo x="0" y="20525"/>
                <wp:lineTo x="20150" y="20525"/>
                <wp:lineTo x="21429" y="14661"/>
                <wp:lineTo x="21429" y="6842"/>
                <wp:lineTo x="19830" y="0"/>
                <wp:lineTo x="17271" y="0"/>
              </wp:wrapPolygon>
            </wp:wrapTight>
            <wp:docPr id="13" name="Billed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CE2">
        <w:rPr>
          <w:noProof/>
          <w:lang w:eastAsia="da-DK"/>
        </w:rPr>
        <w:drawing>
          <wp:anchor distT="0" distB="0" distL="114300" distR="114300" simplePos="0" relativeHeight="251681792" behindDoc="1" locked="0" layoutInCell="1" allowOverlap="1" wp14:anchorId="7C96E0AD" wp14:editId="4336493B">
            <wp:simplePos x="0" y="0"/>
            <wp:positionH relativeFrom="column">
              <wp:posOffset>4260850</wp:posOffset>
            </wp:positionH>
            <wp:positionV relativeFrom="paragraph">
              <wp:posOffset>-117475</wp:posOffset>
            </wp:positionV>
            <wp:extent cx="1457325" cy="878840"/>
            <wp:effectExtent l="0" t="0" r="9525" b="0"/>
            <wp:wrapTight wrapText="bothSides">
              <wp:wrapPolygon edited="0">
                <wp:start x="0" y="0"/>
                <wp:lineTo x="0" y="21069"/>
                <wp:lineTo x="21459" y="21069"/>
                <wp:lineTo x="21459" y="0"/>
                <wp:lineTo x="0" y="0"/>
              </wp:wrapPolygon>
            </wp:wrapTight>
            <wp:docPr id="4" name="Billede 4" descr="https://www.lev.dk/media/2737/le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v.dk/media/2737/lev-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E4" w:rsidRPr="00CB39DA" w:rsidRDefault="00A160E4" w:rsidP="00CB39DA">
      <w:pPr>
        <w:jc w:val="center"/>
        <w:rPr>
          <w:sz w:val="56"/>
          <w:szCs w:val="56"/>
        </w:rPr>
      </w:pPr>
      <w:r w:rsidRPr="00CB39DA">
        <w:rPr>
          <w:sz w:val="56"/>
          <w:szCs w:val="56"/>
        </w:rPr>
        <w:t>TEMADAG</w:t>
      </w:r>
    </w:p>
    <w:p w:rsidR="00A160E4" w:rsidRPr="00CB39DA" w:rsidRDefault="00A160E4" w:rsidP="00CB39DA">
      <w:pPr>
        <w:jc w:val="center"/>
        <w:rPr>
          <w:sz w:val="56"/>
          <w:szCs w:val="56"/>
        </w:rPr>
      </w:pPr>
    </w:p>
    <w:p w:rsidR="00A160E4" w:rsidRPr="0067646D" w:rsidRDefault="00A160E4" w:rsidP="00CB39DA">
      <w:pPr>
        <w:jc w:val="center"/>
        <w:rPr>
          <w:rFonts w:ascii="Verdana" w:hAnsi="Verdana"/>
          <w:b/>
          <w:color w:val="C0504D" w:themeColor="accent2"/>
          <w:sz w:val="56"/>
          <w:szCs w:val="56"/>
        </w:rPr>
      </w:pPr>
      <w:r w:rsidRPr="0067646D">
        <w:rPr>
          <w:rFonts w:ascii="Verdana" w:hAnsi="Verdana"/>
          <w:b/>
          <w:color w:val="C0504D" w:themeColor="accent2"/>
          <w:sz w:val="56"/>
          <w:szCs w:val="56"/>
        </w:rPr>
        <w:t>Seksualitet og handicap</w:t>
      </w:r>
    </w:p>
    <w:p w:rsidR="00CB39DA" w:rsidRPr="0067646D" w:rsidRDefault="00A160E4" w:rsidP="00CB39DA">
      <w:pPr>
        <w:jc w:val="center"/>
        <w:rPr>
          <w:rFonts w:ascii="Verdana" w:hAnsi="Verdana"/>
          <w:b/>
          <w:color w:val="C0504D" w:themeColor="accent2"/>
          <w:sz w:val="56"/>
          <w:szCs w:val="56"/>
        </w:rPr>
      </w:pPr>
      <w:r w:rsidRPr="0067646D">
        <w:rPr>
          <w:rFonts w:ascii="Verdana" w:hAnsi="Verdana"/>
          <w:b/>
          <w:color w:val="C0504D" w:themeColor="accent2"/>
          <w:sz w:val="56"/>
          <w:szCs w:val="56"/>
        </w:rPr>
        <w:t>Tabu. Praksis. Etik</w:t>
      </w:r>
      <w:r w:rsidR="00A95C03">
        <w:rPr>
          <w:rFonts w:ascii="Verdana" w:hAnsi="Verdana"/>
          <w:b/>
          <w:color w:val="C0504D" w:themeColor="accent2"/>
          <w:sz w:val="56"/>
          <w:szCs w:val="56"/>
        </w:rPr>
        <w:t>.</w:t>
      </w:r>
    </w:p>
    <w:p w:rsidR="00CB39DA" w:rsidRPr="00CB39DA" w:rsidRDefault="00CB39DA" w:rsidP="00CB39DA">
      <w:pPr>
        <w:jc w:val="center"/>
        <w:rPr>
          <w:rFonts w:ascii="Verdana" w:hAnsi="Verdana"/>
          <w:color w:val="C0504D" w:themeColor="accent2"/>
          <w:sz w:val="56"/>
          <w:szCs w:val="56"/>
        </w:rPr>
      </w:pPr>
    </w:p>
    <w:p w:rsidR="00CB39DA" w:rsidRPr="00C46DC9" w:rsidRDefault="00CB39DA" w:rsidP="00CB39DA">
      <w:pPr>
        <w:jc w:val="center"/>
        <w:rPr>
          <w:rFonts w:ascii="Verdana" w:hAnsi="Verdana"/>
          <w:color w:val="C0504D" w:themeColor="accent2"/>
          <w:sz w:val="48"/>
          <w:szCs w:val="48"/>
        </w:rPr>
      </w:pPr>
      <w:r w:rsidRPr="00C46DC9">
        <w:rPr>
          <w:rFonts w:ascii="Verdana" w:hAnsi="Verdana"/>
          <w:sz w:val="48"/>
          <w:szCs w:val="48"/>
        </w:rPr>
        <w:t>28</w:t>
      </w:r>
      <w:r w:rsidR="00C46DC9" w:rsidRPr="00C46DC9">
        <w:rPr>
          <w:rFonts w:ascii="Verdana" w:hAnsi="Verdana"/>
          <w:sz w:val="48"/>
          <w:szCs w:val="48"/>
        </w:rPr>
        <w:t xml:space="preserve">. januar </w:t>
      </w:r>
      <w:r w:rsidRPr="00C46DC9">
        <w:rPr>
          <w:rFonts w:ascii="Verdana" w:hAnsi="Verdana"/>
          <w:sz w:val="48"/>
          <w:szCs w:val="48"/>
        </w:rPr>
        <w:t>2019</w:t>
      </w:r>
    </w:p>
    <w:p w:rsidR="0029460D" w:rsidRPr="00C46DC9" w:rsidRDefault="0029460D" w:rsidP="00CB39DA">
      <w:pPr>
        <w:jc w:val="center"/>
        <w:rPr>
          <w:rFonts w:ascii="Verdana" w:hAnsi="Verdana" w:cstheme="minorHAnsi"/>
        </w:rPr>
      </w:pPr>
    </w:p>
    <w:p w:rsidR="00C46DC9" w:rsidRPr="00C46DC9" w:rsidRDefault="00C46DC9" w:rsidP="00CB39DA">
      <w:pPr>
        <w:jc w:val="center"/>
        <w:rPr>
          <w:rFonts w:ascii="Verdana" w:eastAsiaTheme="majorEastAsia" w:hAnsi="Verdana" w:cstheme="majorBidi"/>
          <w:i/>
        </w:rPr>
      </w:pPr>
    </w:p>
    <w:tbl>
      <w:tblPr>
        <w:tblStyle w:val="Tabel-Git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53F95" w:rsidTr="00353F95">
        <w:tc>
          <w:tcPr>
            <w:tcW w:w="8505" w:type="dxa"/>
          </w:tcPr>
          <w:p w:rsidR="00353F95" w:rsidRPr="00CB39DA" w:rsidRDefault="00353F95" w:rsidP="00353F95">
            <w:pPr>
              <w:rPr>
                <w:rFonts w:cstheme="minorHAnsi"/>
                <w:b/>
                <w:i/>
              </w:rPr>
            </w:pPr>
            <w:r w:rsidRPr="00CB39DA">
              <w:rPr>
                <w:rFonts w:cstheme="minorHAnsi"/>
                <w:b/>
                <w:i/>
              </w:rPr>
              <w:t>Alle mennesker har en seksualitet. Men har alle også mulighed for at</w:t>
            </w:r>
            <w:r>
              <w:rPr>
                <w:rFonts w:cstheme="minorHAnsi"/>
                <w:b/>
                <w:i/>
              </w:rPr>
              <w:t xml:space="preserve"> udleve den</w:t>
            </w:r>
            <w:r w:rsidRPr="00CB39DA">
              <w:rPr>
                <w:rFonts w:cstheme="minorHAnsi"/>
                <w:b/>
                <w:i/>
              </w:rPr>
              <w:t>?</w:t>
            </w:r>
          </w:p>
          <w:p w:rsidR="00353F95" w:rsidRDefault="00353F95" w:rsidP="00353F95">
            <w:pPr>
              <w:rPr>
                <w:rFonts w:cstheme="minorHAnsi"/>
              </w:rPr>
            </w:pPr>
          </w:p>
          <w:p w:rsidR="00353F95" w:rsidRDefault="00353F95" w:rsidP="00353F95">
            <w:pPr>
              <w:rPr>
                <w:rFonts w:cstheme="minorHAnsi"/>
              </w:rPr>
            </w:pPr>
            <w:r w:rsidRPr="00EF0B3A">
              <w:rPr>
                <w:rFonts w:cstheme="minorHAnsi"/>
              </w:rPr>
              <w:t xml:space="preserve">Hvor bredt skal seksualitet egentlig forstås? Hvordan kan man udleve sin seksualitet, hvis man er udfordret af fysiske </w:t>
            </w:r>
            <w:r>
              <w:rPr>
                <w:rFonts w:cstheme="minorHAnsi"/>
              </w:rPr>
              <w:t xml:space="preserve">eller psykiske </w:t>
            </w:r>
            <w:r w:rsidRPr="00EF0B3A">
              <w:rPr>
                <w:rFonts w:cstheme="minorHAnsi"/>
              </w:rPr>
              <w:t xml:space="preserve">funktionsnedsættelser? Hvilke rettigheder </w:t>
            </w:r>
            <w:r>
              <w:rPr>
                <w:rFonts w:cstheme="minorHAnsi"/>
              </w:rPr>
              <w:t xml:space="preserve">– og reelle muligheder - </w:t>
            </w:r>
            <w:r w:rsidRPr="00EF0B3A">
              <w:rPr>
                <w:rFonts w:cstheme="minorHAnsi"/>
              </w:rPr>
              <w:t xml:space="preserve">har man </w:t>
            </w:r>
            <w:del w:id="0" w:author="Vibe Baunbæk Lund Jensen" w:date="2018-11-29T11:06:00Z">
              <w:r w:rsidRPr="00EF0B3A" w:rsidDel="00A0411C">
                <w:rPr>
                  <w:rFonts w:cstheme="minorHAnsi"/>
                </w:rPr>
                <w:delText xml:space="preserve"> </w:delText>
              </w:r>
            </w:del>
            <w:r>
              <w:rPr>
                <w:rFonts w:cstheme="minorHAnsi"/>
              </w:rPr>
              <w:t xml:space="preserve">for </w:t>
            </w:r>
            <w:r w:rsidRPr="00EF0B3A">
              <w:rPr>
                <w:rFonts w:cstheme="minorHAnsi"/>
              </w:rPr>
              <w:t>at udleve sin seksualitet, når man bor på et botilbud?</w:t>
            </w:r>
            <w:r>
              <w:rPr>
                <w:rFonts w:cstheme="minorHAnsi"/>
              </w:rPr>
              <w:t xml:space="preserve"> Hvilke</w:t>
            </w:r>
            <w:r w:rsidRPr="00EF0B3A">
              <w:rPr>
                <w:rFonts w:cstheme="minorHAnsi"/>
              </w:rPr>
              <w:t xml:space="preserve"> problematikker opstår mellem borgeren og den der skal støtte? Hvordan får man ordforråd til at tale om seksualitet, hvis man ikke har talesprog eller kan skrive hvad man vil? Hvad vil den enkelte gerne kunne sige?</w:t>
            </w:r>
          </w:p>
          <w:p w:rsidR="00353F95" w:rsidRPr="00EF0B3A" w:rsidRDefault="00353F95" w:rsidP="00353F95">
            <w:pPr>
              <w:rPr>
                <w:rFonts w:cstheme="minorHAnsi"/>
              </w:rPr>
            </w:pPr>
          </w:p>
          <w:p w:rsidR="00353F95" w:rsidRDefault="00353F95" w:rsidP="00353F95">
            <w:pPr>
              <w:rPr>
                <w:rFonts w:cstheme="minorHAnsi"/>
              </w:rPr>
            </w:pPr>
            <w:r>
              <w:rPr>
                <w:rFonts w:cstheme="minorHAnsi"/>
              </w:rPr>
              <w:t>Spørgsmålene er mange – og t</w:t>
            </w:r>
            <w:r w:rsidRPr="00EF0B3A">
              <w:rPr>
                <w:rFonts w:cstheme="minorHAnsi"/>
              </w:rPr>
              <w:t xml:space="preserve">emadagen </w:t>
            </w:r>
            <w:r>
              <w:rPr>
                <w:rFonts w:cstheme="minorHAnsi"/>
              </w:rPr>
              <w:t xml:space="preserve">giver inspiration til, hvordan vi styrker mennesker med funktionsnedsættelser i muligheden for et seksualliv.  To unge med </w:t>
            </w:r>
            <w:del w:id="1" w:author="Vibe Baunbæk Lund Jensen" w:date="2018-11-29T11:07:00Z">
              <w:r w:rsidDel="00A0411C">
                <w:rPr>
                  <w:rFonts w:cstheme="minorHAnsi"/>
                </w:rPr>
                <w:delText xml:space="preserve"> </w:delText>
              </w:r>
            </w:del>
            <w:r>
              <w:rPr>
                <w:rFonts w:cstheme="minorHAnsi"/>
              </w:rPr>
              <w:t xml:space="preserve">CP og en repræsentant fra ULF rusker op i os alle fra dagens start, og en vifte af kompetente specialister og fagfolk </w:t>
            </w:r>
            <w:r w:rsidRPr="00EF0B3A">
              <w:rPr>
                <w:rFonts w:cstheme="minorHAnsi"/>
              </w:rPr>
              <w:t>belyser lovgivningen og praktiske handlemuligheder, både når man er fagperson, pårørende eller selv har en funktionsnedsættelse.</w:t>
            </w:r>
            <w:r>
              <w:rPr>
                <w:rFonts w:cstheme="minorHAnsi"/>
              </w:rPr>
              <w:t xml:space="preserve"> </w:t>
            </w:r>
          </w:p>
          <w:p w:rsidR="00353F95" w:rsidRPr="00EF0B3A" w:rsidRDefault="00353F95" w:rsidP="00353F95">
            <w:pPr>
              <w:rPr>
                <w:rFonts w:cstheme="minorHAnsi"/>
              </w:rPr>
            </w:pPr>
          </w:p>
          <w:p w:rsidR="00353F95" w:rsidRDefault="00353F95" w:rsidP="00353F95">
            <w:pPr>
              <w:rPr>
                <w:rFonts w:cstheme="minorHAnsi"/>
              </w:rPr>
            </w:pPr>
            <w:r>
              <w:rPr>
                <w:rFonts w:cstheme="minorHAnsi"/>
              </w:rPr>
              <w:t>Temad</w:t>
            </w:r>
            <w:r w:rsidRPr="00EF0B3A">
              <w:rPr>
                <w:rFonts w:cstheme="minorHAnsi"/>
              </w:rPr>
              <w:t>agen henvender sig til faggrupperne på botilbud og uddannelsestilbud, til BPA ansatte, og til borgere med funktionsnedsættelser og deres pårørende. Vi forsøger at dække emnet bredt og giver valgmuligheder i parallelle workshops for forskellige synsvinkler.</w:t>
            </w:r>
          </w:p>
          <w:p w:rsidR="00353F95" w:rsidRPr="00EF0B3A" w:rsidRDefault="00353F95" w:rsidP="00353F95">
            <w:pPr>
              <w:rPr>
                <w:rFonts w:cstheme="minorHAnsi"/>
              </w:rPr>
            </w:pPr>
          </w:p>
          <w:p w:rsidR="00353F95" w:rsidRDefault="00353F95" w:rsidP="00353F95">
            <w:pPr>
              <w:rPr>
                <w:rFonts w:cstheme="minorHAnsi"/>
              </w:rPr>
            </w:pPr>
            <w:r w:rsidRPr="00322274">
              <w:rPr>
                <w:rFonts w:cstheme="minorHAnsi"/>
              </w:rPr>
              <w:t>Mennesker med funktionsnedsættelser</w:t>
            </w:r>
            <w:r>
              <w:rPr>
                <w:rFonts w:cstheme="minorHAnsi"/>
              </w:rPr>
              <w:t xml:space="preserve"> </w:t>
            </w:r>
            <w:r w:rsidRPr="00322274">
              <w:rPr>
                <w:rFonts w:cstheme="minorHAnsi"/>
              </w:rPr>
              <w:t>kan f.eks</w:t>
            </w:r>
            <w:ins w:id="2" w:author="Vibe Baunbæk Lund Jensen" w:date="2018-11-29T11:07:00Z">
              <w:r w:rsidR="00A0411C">
                <w:rPr>
                  <w:rFonts w:cstheme="minorHAnsi"/>
                </w:rPr>
                <w:t>.</w:t>
              </w:r>
            </w:ins>
            <w:r w:rsidRPr="00322274">
              <w:rPr>
                <w:rFonts w:cstheme="minorHAnsi"/>
              </w:rPr>
              <w:t xml:space="preserve"> være </w:t>
            </w:r>
            <w:del w:id="3" w:author="Vibe Baunbæk Lund Jensen" w:date="2018-11-29T11:07:00Z">
              <w:r w:rsidRPr="00322274" w:rsidDel="00A0411C">
                <w:rPr>
                  <w:rFonts w:cstheme="minorHAnsi"/>
                </w:rPr>
                <w:delText xml:space="preserve"> </w:delText>
              </w:r>
            </w:del>
            <w:r w:rsidRPr="00322274">
              <w:rPr>
                <w:rFonts w:cstheme="minorHAnsi"/>
              </w:rPr>
              <w:t xml:space="preserve">folk ramt af muskelsvind, gigt, cerebral parese, samt </w:t>
            </w:r>
            <w:del w:id="4" w:author="Vibe Baunbæk Lund Jensen" w:date="2018-11-29T11:08:00Z">
              <w:r w:rsidRPr="00322274" w:rsidDel="00A0411C">
                <w:rPr>
                  <w:rFonts w:cstheme="minorHAnsi"/>
                </w:rPr>
                <w:delText xml:space="preserve"> </w:delText>
              </w:r>
            </w:del>
            <w:r w:rsidRPr="00322274">
              <w:rPr>
                <w:rFonts w:cstheme="minorHAnsi"/>
              </w:rPr>
              <w:t xml:space="preserve">kognitive handicap som udviklingshæmning, hjerneskade og autisme. </w:t>
            </w:r>
          </w:p>
          <w:p w:rsidR="00353F95" w:rsidRDefault="00353F95" w:rsidP="00353F95">
            <w:pPr>
              <w:rPr>
                <w:rFonts w:cstheme="minorHAnsi"/>
              </w:rPr>
            </w:pPr>
          </w:p>
          <w:p w:rsidR="00353F95" w:rsidRDefault="00353F95" w:rsidP="00353F95">
            <w:pPr>
              <w:jc w:val="center"/>
              <w:rPr>
                <w:rFonts w:cstheme="minorHAnsi"/>
              </w:rPr>
            </w:pPr>
            <w:r>
              <w:rPr>
                <w:rFonts w:cstheme="minorHAnsi"/>
              </w:rPr>
              <w:t>Velkomme</w:t>
            </w:r>
            <w:ins w:id="5" w:author="Hans Andersen" w:date="2018-11-29T11:40:00Z">
              <w:r w:rsidR="00064F93">
                <w:rPr>
                  <w:rFonts w:cstheme="minorHAnsi"/>
                </w:rPr>
                <w:t>n</w:t>
              </w:r>
            </w:ins>
            <w:r>
              <w:rPr>
                <w:rFonts w:cstheme="minorHAnsi"/>
              </w:rPr>
              <w:t xml:space="preserve"> til temadag</w:t>
            </w:r>
          </w:p>
          <w:p w:rsidR="00353F95" w:rsidRDefault="00353F95" w:rsidP="00353F95">
            <w:pPr>
              <w:jc w:val="center"/>
              <w:rPr>
                <w:rFonts w:cstheme="minorHAnsi"/>
              </w:rPr>
            </w:pPr>
          </w:p>
          <w:p w:rsidR="00353F95" w:rsidRPr="00353F95" w:rsidRDefault="00353F95" w:rsidP="00353F95">
            <w:pPr>
              <w:jc w:val="center"/>
              <w:rPr>
                <w:rFonts w:cstheme="minorHAnsi"/>
                <w:i/>
              </w:rPr>
            </w:pPr>
            <w:r w:rsidRPr="00353F95">
              <w:rPr>
                <w:rFonts w:cstheme="minorHAnsi"/>
                <w:i/>
              </w:rPr>
              <w:t>ISAAC Danmark</w:t>
            </w:r>
          </w:p>
          <w:p w:rsidR="00353F95" w:rsidRPr="00353F95" w:rsidRDefault="00353F95" w:rsidP="00353F95">
            <w:pPr>
              <w:jc w:val="center"/>
              <w:rPr>
                <w:rFonts w:cstheme="minorHAnsi"/>
                <w:i/>
              </w:rPr>
            </w:pPr>
            <w:r w:rsidRPr="00353F95">
              <w:rPr>
                <w:rFonts w:cstheme="minorHAnsi"/>
                <w:i/>
              </w:rPr>
              <w:t>Landsforeningen LEV</w:t>
            </w:r>
            <w:r w:rsidRPr="00353F95">
              <w:rPr>
                <w:rFonts w:cstheme="minorHAnsi"/>
                <w:i/>
              </w:rPr>
              <w:br/>
              <w:t xml:space="preserve">CP Danmark (Spastikerforeningen) </w:t>
            </w:r>
          </w:p>
          <w:p w:rsidR="00353F95" w:rsidRDefault="00353F95" w:rsidP="00EF0B3A">
            <w:pPr>
              <w:rPr>
                <w:rFonts w:cstheme="minorHAnsi"/>
                <w:b/>
                <w:i/>
              </w:rPr>
            </w:pPr>
          </w:p>
        </w:tc>
      </w:tr>
    </w:tbl>
    <w:p w:rsidR="00353F95" w:rsidRDefault="00353F95" w:rsidP="00EF0B3A">
      <w:pPr>
        <w:rPr>
          <w:rFonts w:cstheme="minorHAnsi"/>
          <w:b/>
          <w:i/>
        </w:rPr>
      </w:pPr>
    </w:p>
    <w:p w:rsidR="00772060" w:rsidRPr="00353F95" w:rsidRDefault="00772060" w:rsidP="00772060">
      <w:pPr>
        <w:rPr>
          <w:rFonts w:ascii="Verdana" w:hAnsi="Verdana"/>
          <w:color w:val="C00000"/>
          <w:sz w:val="40"/>
          <w:szCs w:val="40"/>
        </w:rPr>
      </w:pPr>
      <w:r w:rsidRPr="00353F95">
        <w:rPr>
          <w:rFonts w:ascii="Verdana" w:hAnsi="Verdana"/>
          <w:color w:val="C00000"/>
          <w:sz w:val="40"/>
          <w:szCs w:val="40"/>
        </w:rPr>
        <w:lastRenderedPageBreak/>
        <w:t>Program</w:t>
      </w:r>
    </w:p>
    <w:p w:rsidR="00772060" w:rsidRDefault="00772060">
      <w:pPr>
        <w:rPr>
          <w:color w:val="808080" w:themeColor="background1" w:themeShade="80"/>
        </w:rPr>
      </w:pPr>
    </w:p>
    <w:tbl>
      <w:tblPr>
        <w:tblStyle w:val="Tabel-Gitter"/>
        <w:tblW w:w="0" w:type="auto"/>
        <w:tblLook w:val="04A0" w:firstRow="1" w:lastRow="0" w:firstColumn="1" w:lastColumn="0" w:noHBand="0" w:noVBand="1"/>
      </w:tblPr>
      <w:tblGrid>
        <w:gridCol w:w="2093"/>
        <w:gridCol w:w="7685"/>
      </w:tblGrid>
      <w:tr w:rsidR="00322274" w:rsidTr="00090A06">
        <w:tc>
          <w:tcPr>
            <w:tcW w:w="2093"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9.00-9</w:t>
            </w:r>
            <w:ins w:id="6" w:author="Vibe Baunbæk Lund Jensen" w:date="2018-11-29T11:08:00Z">
              <w:r w:rsidR="00A0411C">
                <w:rPr>
                  <w:rFonts w:cstheme="minorHAnsi"/>
                  <w:b/>
                </w:rPr>
                <w:t>.</w:t>
              </w:r>
            </w:ins>
            <w:r w:rsidRPr="00AB3E9F">
              <w:rPr>
                <w:rFonts w:cstheme="minorHAnsi"/>
                <w:b/>
              </w:rPr>
              <w:t>30</w:t>
            </w:r>
          </w:p>
        </w:tc>
        <w:tc>
          <w:tcPr>
            <w:tcW w:w="7685"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Morgenbrød</w:t>
            </w:r>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9.25-9.30</w:t>
            </w:r>
          </w:p>
        </w:tc>
        <w:tc>
          <w:tcPr>
            <w:tcW w:w="7685" w:type="dxa"/>
          </w:tcPr>
          <w:p w:rsidR="00322274" w:rsidRPr="00AB3E9F" w:rsidRDefault="00322274" w:rsidP="00B325D6">
            <w:pPr>
              <w:spacing w:line="276" w:lineRule="auto"/>
              <w:rPr>
                <w:rFonts w:ascii="Verdana" w:hAnsi="Verdana"/>
                <w:color w:val="C0504D" w:themeColor="accent2"/>
              </w:rPr>
            </w:pPr>
            <w:r w:rsidRPr="00AB3E9F">
              <w:rPr>
                <w:rFonts w:cstheme="minorHAnsi"/>
                <w:b/>
              </w:rPr>
              <w:t>Velkommen i Handicaporganisationernes Hus</w:t>
            </w:r>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9.30-10.00</w:t>
            </w:r>
          </w:p>
        </w:tc>
        <w:tc>
          <w:tcPr>
            <w:tcW w:w="7685" w:type="dxa"/>
          </w:tcPr>
          <w:p w:rsidR="00322274" w:rsidRPr="00AB3E9F" w:rsidRDefault="00AB3E9F" w:rsidP="00AB3E9F">
            <w:pPr>
              <w:spacing w:line="276" w:lineRule="auto"/>
              <w:rPr>
                <w:rFonts w:ascii="Verdana" w:hAnsi="Verdana"/>
                <w:color w:val="C0504D" w:themeColor="accent2"/>
              </w:rPr>
            </w:pPr>
            <w:r w:rsidRPr="00AB3E9F">
              <w:rPr>
                <w:rFonts w:cstheme="minorHAnsi"/>
                <w:b/>
              </w:rPr>
              <w:t>Ung med CP - Refleksioner og personlige betragtninger i krydsfeltet mellem handicap, fordomme og seksualitet</w:t>
            </w:r>
            <w:r w:rsidR="00322274" w:rsidRPr="00AB3E9F">
              <w:rPr>
                <w:rFonts w:cstheme="minorHAnsi"/>
                <w:b/>
              </w:rPr>
              <w:br/>
            </w:r>
            <w:r w:rsidR="00322274" w:rsidRPr="00AB3E9F">
              <w:rPr>
                <w:rFonts w:cstheme="minorHAnsi"/>
                <w:i/>
              </w:rPr>
              <w:t xml:space="preserve">Sigrid </w:t>
            </w:r>
            <w:proofErr w:type="spellStart"/>
            <w:r w:rsidR="00322274" w:rsidRPr="00AB3E9F">
              <w:rPr>
                <w:rFonts w:cstheme="minorHAnsi"/>
                <w:i/>
              </w:rPr>
              <w:t>Netteberg</w:t>
            </w:r>
            <w:proofErr w:type="spellEnd"/>
            <w:r w:rsidR="00322274" w:rsidRPr="00AB3E9F">
              <w:rPr>
                <w:rFonts w:cstheme="minorHAnsi"/>
                <w:i/>
              </w:rPr>
              <w:t xml:space="preserve"> og Jacob </w:t>
            </w:r>
            <w:proofErr w:type="spellStart"/>
            <w:r w:rsidR="00322274" w:rsidRPr="00AB3E9F">
              <w:rPr>
                <w:rFonts w:cstheme="minorHAnsi"/>
                <w:i/>
              </w:rPr>
              <w:t>Nossel</w:t>
            </w:r>
            <w:proofErr w:type="spellEnd"/>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10.00- 10.30</w:t>
            </w:r>
          </w:p>
        </w:tc>
        <w:tc>
          <w:tcPr>
            <w:tcW w:w="7685" w:type="dxa"/>
          </w:tcPr>
          <w:p w:rsidR="00322274" w:rsidRPr="00AB3E9F" w:rsidRDefault="00322274" w:rsidP="00B325D6">
            <w:pPr>
              <w:spacing w:line="276" w:lineRule="auto"/>
              <w:rPr>
                <w:rFonts w:ascii="Verdana" w:hAnsi="Verdana"/>
                <w:color w:val="C0504D" w:themeColor="accent2"/>
              </w:rPr>
            </w:pPr>
            <w:r w:rsidRPr="00AB3E9F">
              <w:rPr>
                <w:rFonts w:cstheme="minorHAnsi"/>
                <w:b/>
              </w:rPr>
              <w:t>R</w:t>
            </w:r>
            <w:r w:rsidRPr="00AB3E9F">
              <w:rPr>
                <w:b/>
              </w:rPr>
              <w:t>etten til seksualitet, på min måde</w:t>
            </w:r>
            <w:r w:rsidRPr="00AB3E9F">
              <w:rPr>
                <w:b/>
              </w:rPr>
              <w:br/>
            </w:r>
            <w:r w:rsidRPr="00AB3E9F">
              <w:rPr>
                <w:i/>
              </w:rPr>
              <w:t xml:space="preserve">Jette Tastesen, næstformand i </w:t>
            </w:r>
            <w:r w:rsidRPr="00AB3E9F">
              <w:rPr>
                <w:rFonts w:cstheme="minorHAnsi"/>
                <w:i/>
              </w:rPr>
              <w:t>ULF - Udviklingshæmmedes Landsforbund</w:t>
            </w:r>
          </w:p>
        </w:tc>
      </w:tr>
      <w:tr w:rsidR="00322274" w:rsidTr="00090A06">
        <w:tc>
          <w:tcPr>
            <w:tcW w:w="2093"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10.30 – 10.45</w:t>
            </w:r>
          </w:p>
        </w:tc>
        <w:tc>
          <w:tcPr>
            <w:tcW w:w="7685" w:type="dxa"/>
            <w:shd w:val="clear" w:color="auto" w:fill="C00000"/>
          </w:tcPr>
          <w:p w:rsidR="00322274" w:rsidRPr="00AB3E9F" w:rsidRDefault="00322274" w:rsidP="00B325D6">
            <w:pPr>
              <w:pStyle w:val="Default"/>
              <w:pBdr>
                <w:top w:val="single" w:sz="4" w:space="1" w:color="auto"/>
              </w:pBdr>
              <w:spacing w:line="276" w:lineRule="auto"/>
              <w:rPr>
                <w:rFonts w:ascii="Verdana" w:hAnsi="Verdana"/>
                <w:color w:val="C0504D" w:themeColor="accent2"/>
                <w:sz w:val="22"/>
                <w:szCs w:val="22"/>
              </w:rPr>
            </w:pPr>
            <w:r w:rsidRPr="00AB3E9F">
              <w:rPr>
                <w:rFonts w:asciiTheme="minorHAnsi" w:hAnsiTheme="minorHAnsi" w:cstheme="minorHAnsi"/>
                <w:b/>
                <w:color w:val="FFFFFF" w:themeColor="background1"/>
                <w:sz w:val="22"/>
                <w:szCs w:val="22"/>
              </w:rPr>
              <w:t>Pause</w:t>
            </w:r>
          </w:p>
        </w:tc>
      </w:tr>
      <w:tr w:rsidR="00772060" w:rsidRPr="00772060" w:rsidTr="00090A06">
        <w:tc>
          <w:tcPr>
            <w:tcW w:w="2093" w:type="dxa"/>
          </w:tcPr>
          <w:p w:rsidR="00322274" w:rsidRPr="00AB3E9F" w:rsidRDefault="00322274" w:rsidP="00B325D6">
            <w:pPr>
              <w:spacing w:line="276" w:lineRule="auto"/>
              <w:rPr>
                <w:rFonts w:cstheme="minorHAnsi"/>
                <w:color w:val="000000" w:themeColor="text1"/>
              </w:rPr>
            </w:pPr>
            <w:r w:rsidRPr="00AB3E9F">
              <w:rPr>
                <w:rFonts w:cstheme="minorHAnsi"/>
                <w:b/>
                <w:color w:val="000000" w:themeColor="text1"/>
              </w:rPr>
              <w:t>10.45. -12.15</w:t>
            </w:r>
          </w:p>
        </w:tc>
        <w:tc>
          <w:tcPr>
            <w:tcW w:w="7685" w:type="dxa"/>
          </w:tcPr>
          <w:p w:rsidR="00322274" w:rsidRPr="00AB3E9F" w:rsidRDefault="00322274" w:rsidP="00B325D6">
            <w:pPr>
              <w:spacing w:line="276" w:lineRule="auto"/>
              <w:rPr>
                <w:rFonts w:cstheme="minorHAnsi"/>
                <w:b/>
                <w:color w:val="000000" w:themeColor="text1"/>
              </w:rPr>
            </w:pPr>
            <w:r w:rsidRPr="00AB3E9F">
              <w:rPr>
                <w:rFonts w:cstheme="minorHAnsi"/>
                <w:b/>
                <w:color w:val="000000" w:themeColor="text1"/>
              </w:rPr>
              <w:t xml:space="preserve">Perspektiver på seksualitet og funktionsnedsættelser </w:t>
            </w:r>
          </w:p>
          <w:p w:rsidR="00322274" w:rsidRPr="00AB3E9F" w:rsidRDefault="00322274" w:rsidP="00B325D6">
            <w:pPr>
              <w:spacing w:line="276" w:lineRule="auto"/>
              <w:rPr>
                <w:rFonts w:cstheme="minorHAnsi"/>
                <w:i/>
                <w:color w:val="000000" w:themeColor="text1"/>
              </w:rPr>
            </w:pPr>
            <w:r w:rsidRPr="00AB3E9F">
              <w:rPr>
                <w:rFonts w:cstheme="minorHAnsi"/>
                <w:i/>
                <w:color w:val="000000" w:themeColor="text1"/>
              </w:rPr>
              <w:t xml:space="preserve">Kim </w:t>
            </w:r>
            <w:proofErr w:type="spellStart"/>
            <w:r w:rsidRPr="00AB3E9F">
              <w:rPr>
                <w:rFonts w:cstheme="minorHAnsi"/>
                <w:i/>
                <w:color w:val="000000" w:themeColor="text1"/>
              </w:rPr>
              <w:t>Steimle</w:t>
            </w:r>
            <w:proofErr w:type="spellEnd"/>
            <w:r w:rsidRPr="00AB3E9F">
              <w:rPr>
                <w:rFonts w:cstheme="minorHAnsi"/>
                <w:i/>
                <w:color w:val="000000" w:themeColor="text1"/>
              </w:rPr>
              <w:t xml:space="preserve"> Rasmussen, uddannelsesleder på </w:t>
            </w:r>
            <w:proofErr w:type="spellStart"/>
            <w:r w:rsidRPr="00AB3E9F">
              <w:rPr>
                <w:rFonts w:cstheme="minorHAnsi"/>
                <w:i/>
                <w:color w:val="000000" w:themeColor="text1"/>
              </w:rPr>
              <w:t>Seksualvejlederuddannelsen</w:t>
            </w:r>
            <w:proofErr w:type="spellEnd"/>
            <w:r w:rsidRPr="00AB3E9F">
              <w:rPr>
                <w:rFonts w:cstheme="minorHAnsi"/>
                <w:i/>
                <w:color w:val="000000" w:themeColor="text1"/>
              </w:rPr>
              <w:t xml:space="preserve"> og tidligere specialkonsulent i Sammenslutningen af Unge Med Handicap (SUMH</w:t>
            </w:r>
            <w:r w:rsidR="00772060" w:rsidRPr="00AB3E9F">
              <w:rPr>
                <w:rFonts w:cstheme="minorHAnsi"/>
                <w:i/>
                <w:color w:val="000000" w:themeColor="text1"/>
              </w:rPr>
              <w:t>)</w:t>
            </w:r>
            <w:r w:rsidRPr="00AB3E9F">
              <w:rPr>
                <w:rFonts w:cstheme="minorHAnsi"/>
                <w:i/>
                <w:color w:val="000000" w:themeColor="text1"/>
              </w:rPr>
              <w:t xml:space="preserve"> </w:t>
            </w:r>
          </w:p>
        </w:tc>
      </w:tr>
      <w:tr w:rsidR="00090A06" w:rsidRPr="00090A06" w:rsidTr="00090A06">
        <w:tc>
          <w:tcPr>
            <w:tcW w:w="2093" w:type="dxa"/>
            <w:shd w:val="clear" w:color="auto" w:fill="C00000"/>
          </w:tcPr>
          <w:p w:rsidR="00322274" w:rsidRPr="00090A06" w:rsidRDefault="00322274" w:rsidP="00B325D6">
            <w:pPr>
              <w:spacing w:line="276" w:lineRule="auto"/>
              <w:rPr>
                <w:rFonts w:cstheme="minorHAnsi"/>
                <w:b/>
                <w:color w:val="FFFFFF" w:themeColor="background1"/>
              </w:rPr>
            </w:pPr>
            <w:r w:rsidRPr="00090A06">
              <w:rPr>
                <w:rFonts w:cstheme="minorHAnsi"/>
                <w:b/>
                <w:color w:val="FFFFFF" w:themeColor="background1"/>
              </w:rPr>
              <w:t>12.15-13.15</w:t>
            </w:r>
          </w:p>
        </w:tc>
        <w:tc>
          <w:tcPr>
            <w:tcW w:w="7685" w:type="dxa"/>
            <w:shd w:val="clear" w:color="auto" w:fill="C00000"/>
          </w:tcPr>
          <w:p w:rsidR="00322274" w:rsidRPr="00090A06" w:rsidRDefault="00322274" w:rsidP="00B325D6">
            <w:pPr>
              <w:spacing w:line="276" w:lineRule="auto"/>
              <w:rPr>
                <w:rFonts w:cstheme="minorHAnsi"/>
                <w:b/>
                <w:color w:val="FFFFFF" w:themeColor="background1"/>
              </w:rPr>
            </w:pPr>
            <w:r w:rsidRPr="00090A06">
              <w:rPr>
                <w:rFonts w:cstheme="minorHAnsi"/>
                <w:b/>
                <w:color w:val="FFFFFF" w:themeColor="background1"/>
              </w:rPr>
              <w:t>Frokost</w:t>
            </w:r>
          </w:p>
        </w:tc>
      </w:tr>
      <w:tr w:rsidR="00772060" w:rsidRPr="00772060" w:rsidTr="00090A06">
        <w:tc>
          <w:tcPr>
            <w:tcW w:w="2093" w:type="dxa"/>
          </w:tcPr>
          <w:p w:rsidR="00322274" w:rsidRPr="00AB3E9F" w:rsidRDefault="00772060" w:rsidP="00B325D6">
            <w:pPr>
              <w:spacing w:line="276" w:lineRule="auto"/>
              <w:rPr>
                <w:rFonts w:cstheme="minorHAnsi"/>
                <w:color w:val="000000" w:themeColor="text1"/>
              </w:rPr>
            </w:pPr>
            <w:r w:rsidRPr="00AB3E9F">
              <w:rPr>
                <w:rFonts w:cstheme="minorHAnsi"/>
                <w:b/>
                <w:color w:val="000000" w:themeColor="text1"/>
              </w:rPr>
              <w:t>13.15-14.30</w:t>
            </w:r>
          </w:p>
        </w:tc>
        <w:tc>
          <w:tcPr>
            <w:tcW w:w="7685"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Workshops - 3 temaer</w:t>
            </w:r>
            <w:r w:rsidRPr="00AB3E9F">
              <w:rPr>
                <w:rFonts w:cstheme="minorHAnsi"/>
                <w:color w:val="000000" w:themeColor="text1"/>
              </w:rPr>
              <w:t xml:space="preserve"> </w:t>
            </w:r>
          </w:p>
          <w:p w:rsidR="00322274" w:rsidRDefault="00772060" w:rsidP="00B325D6">
            <w:pPr>
              <w:spacing w:line="276" w:lineRule="auto"/>
              <w:rPr>
                <w:rFonts w:cstheme="minorHAnsi"/>
                <w:color w:val="000000" w:themeColor="text1"/>
              </w:rPr>
            </w:pPr>
            <w:r w:rsidRPr="00AB3E9F">
              <w:rPr>
                <w:rFonts w:cstheme="minorHAnsi"/>
                <w:color w:val="000000" w:themeColor="text1"/>
              </w:rPr>
              <w:t>Vælg ved tilmelding. Detaljeret beskrivelse af workshop og workshopledere sidst i programmet.</w:t>
            </w:r>
          </w:p>
          <w:p w:rsidR="00090A06" w:rsidRPr="00AB3E9F" w:rsidRDefault="00090A06" w:rsidP="00B325D6">
            <w:pPr>
              <w:spacing w:line="276" w:lineRule="auto"/>
              <w:rPr>
                <w:rFonts w:cstheme="minorHAnsi"/>
                <w:color w:val="000000" w:themeColor="text1"/>
              </w:rPr>
            </w:pPr>
          </w:p>
        </w:tc>
      </w:tr>
      <w:tr w:rsidR="00772060" w:rsidTr="00090A06">
        <w:tc>
          <w:tcPr>
            <w:tcW w:w="2093" w:type="dxa"/>
          </w:tcPr>
          <w:p w:rsidR="00772060" w:rsidRPr="00AB3E9F" w:rsidRDefault="00772060" w:rsidP="00B325D6">
            <w:pPr>
              <w:spacing w:line="276" w:lineRule="auto"/>
              <w:rPr>
                <w:rFonts w:ascii="Verdana" w:hAnsi="Verdana"/>
                <w:color w:val="C0504D" w:themeColor="accent2"/>
              </w:rPr>
            </w:pPr>
          </w:p>
        </w:tc>
        <w:tc>
          <w:tcPr>
            <w:tcW w:w="7685" w:type="dxa"/>
          </w:tcPr>
          <w:p w:rsidR="00772060" w:rsidRPr="00AB3E9F" w:rsidRDefault="00772060" w:rsidP="00B325D6">
            <w:pPr>
              <w:pStyle w:val="Default"/>
              <w:spacing w:line="276" w:lineRule="auto"/>
              <w:rPr>
                <w:rFonts w:asciiTheme="minorHAnsi" w:hAnsiTheme="minorHAnsi" w:cstheme="minorHAnsi"/>
                <w:b/>
                <w:sz w:val="22"/>
                <w:szCs w:val="22"/>
              </w:rPr>
            </w:pPr>
            <w:r w:rsidRPr="00AB3E9F">
              <w:rPr>
                <w:rFonts w:asciiTheme="minorHAnsi" w:hAnsiTheme="minorHAnsi" w:cstheme="minorHAnsi"/>
                <w:b/>
                <w:sz w:val="22"/>
                <w:szCs w:val="22"/>
              </w:rPr>
              <w:t xml:space="preserve">WORKSHOP 1: </w:t>
            </w:r>
          </w:p>
          <w:p w:rsidR="00772060" w:rsidRPr="00AB3E9F" w:rsidRDefault="00772060" w:rsidP="00B325D6">
            <w:pPr>
              <w:pStyle w:val="Default"/>
              <w:spacing w:line="276" w:lineRule="auto"/>
              <w:rPr>
                <w:rFonts w:asciiTheme="minorHAnsi" w:hAnsiTheme="minorHAnsi" w:cstheme="minorHAnsi"/>
                <w:i/>
                <w:sz w:val="22"/>
                <w:szCs w:val="22"/>
              </w:rPr>
            </w:pPr>
            <w:proofErr w:type="spellStart"/>
            <w:r w:rsidRPr="00AB3E9F">
              <w:rPr>
                <w:rFonts w:asciiTheme="minorHAnsi" w:hAnsiTheme="minorHAnsi" w:cstheme="minorHAnsi"/>
                <w:b/>
                <w:sz w:val="22"/>
                <w:szCs w:val="22"/>
              </w:rPr>
              <w:t>Seksualpolitik</w:t>
            </w:r>
            <w:proofErr w:type="spellEnd"/>
            <w:r w:rsidRPr="00AB3E9F">
              <w:rPr>
                <w:rFonts w:asciiTheme="minorHAnsi" w:hAnsiTheme="minorHAnsi" w:cstheme="minorHAnsi"/>
                <w:b/>
                <w:sz w:val="22"/>
                <w:szCs w:val="22"/>
              </w:rPr>
              <w:t xml:space="preserve"> på botilbud – rettigheder, muligheder og dilemmaer</w:t>
            </w:r>
            <w:r w:rsidRPr="00AB3E9F">
              <w:rPr>
                <w:rFonts w:asciiTheme="minorHAnsi" w:hAnsiTheme="minorHAnsi" w:cstheme="minorHAnsi"/>
                <w:sz w:val="22"/>
                <w:szCs w:val="22"/>
              </w:rPr>
              <w:br/>
            </w:r>
            <w:proofErr w:type="spellStart"/>
            <w:r w:rsidRPr="00AB3E9F">
              <w:rPr>
                <w:rFonts w:asciiTheme="minorHAnsi" w:hAnsiTheme="minorHAnsi" w:cstheme="minorHAnsi"/>
                <w:i/>
                <w:sz w:val="22"/>
                <w:szCs w:val="22"/>
              </w:rPr>
              <w:t>Anemona</w:t>
            </w:r>
            <w:proofErr w:type="spellEnd"/>
            <w:r w:rsidRPr="00AB3E9F">
              <w:rPr>
                <w:rFonts w:asciiTheme="minorHAnsi" w:hAnsiTheme="minorHAnsi" w:cstheme="minorHAnsi"/>
                <w:i/>
                <w:sz w:val="22"/>
                <w:szCs w:val="22"/>
              </w:rPr>
              <w:t xml:space="preserve"> </w:t>
            </w:r>
            <w:proofErr w:type="spellStart"/>
            <w:r w:rsidRPr="00AB3E9F">
              <w:rPr>
                <w:rFonts w:asciiTheme="minorHAnsi" w:hAnsiTheme="minorHAnsi" w:cstheme="minorHAnsi"/>
                <w:i/>
                <w:sz w:val="22"/>
                <w:szCs w:val="22"/>
              </w:rPr>
              <w:t>Probert</w:t>
            </w:r>
            <w:proofErr w:type="spellEnd"/>
            <w:r w:rsidRPr="00AB3E9F">
              <w:rPr>
                <w:rFonts w:asciiTheme="minorHAnsi" w:hAnsiTheme="minorHAnsi" w:cstheme="minorHAnsi"/>
                <w:i/>
                <w:sz w:val="22"/>
                <w:szCs w:val="22"/>
              </w:rPr>
              <w:t xml:space="preserve"> Ped</w:t>
            </w:r>
            <w:r w:rsidRPr="00AB3E9F">
              <w:rPr>
                <w:rFonts w:asciiTheme="minorHAnsi" w:hAnsiTheme="minorHAnsi" w:cstheme="minorHAnsi"/>
                <w:i/>
                <w:color w:val="auto"/>
                <w:sz w:val="22"/>
                <w:szCs w:val="22"/>
              </w:rPr>
              <w:t xml:space="preserve">ersen, pædagog og </w:t>
            </w:r>
            <w:proofErr w:type="spellStart"/>
            <w:r w:rsidRPr="00AB3E9F">
              <w:rPr>
                <w:rFonts w:asciiTheme="minorHAnsi" w:hAnsiTheme="minorHAnsi" w:cstheme="minorHAnsi"/>
                <w:i/>
                <w:color w:val="auto"/>
                <w:sz w:val="22"/>
                <w:szCs w:val="22"/>
              </w:rPr>
              <w:t>seksualvejleder</w:t>
            </w:r>
            <w:proofErr w:type="spellEnd"/>
            <w:r w:rsidRPr="00AB3E9F">
              <w:rPr>
                <w:rFonts w:asciiTheme="minorHAnsi" w:hAnsiTheme="minorHAnsi" w:cstheme="minorHAnsi"/>
                <w:i/>
                <w:color w:val="auto"/>
                <w:sz w:val="22"/>
                <w:szCs w:val="22"/>
              </w:rPr>
              <w:t xml:space="preserve">, botilbuddet </w:t>
            </w:r>
            <w:proofErr w:type="spellStart"/>
            <w:r w:rsidRPr="00AB3E9F">
              <w:rPr>
                <w:rFonts w:asciiTheme="minorHAnsi" w:hAnsiTheme="minorHAnsi" w:cstheme="minorHAnsi"/>
                <w:i/>
                <w:color w:val="auto"/>
                <w:sz w:val="22"/>
                <w:szCs w:val="22"/>
              </w:rPr>
              <w:t>Jonstrupvang</w:t>
            </w:r>
            <w:proofErr w:type="spellEnd"/>
          </w:p>
          <w:p w:rsidR="00772060" w:rsidRPr="00AB3E9F" w:rsidRDefault="00772060" w:rsidP="00B325D6">
            <w:pPr>
              <w:pStyle w:val="Default"/>
              <w:spacing w:line="276" w:lineRule="auto"/>
              <w:rPr>
                <w:rFonts w:asciiTheme="minorHAnsi" w:hAnsiTheme="minorHAnsi" w:cstheme="minorHAnsi"/>
                <w:sz w:val="22"/>
                <w:szCs w:val="22"/>
              </w:rPr>
            </w:pPr>
            <w:r w:rsidRPr="00AB3E9F">
              <w:rPr>
                <w:rFonts w:asciiTheme="minorHAnsi" w:hAnsiTheme="minorHAnsi" w:cstheme="minorHAnsi"/>
                <w:sz w:val="22"/>
                <w:szCs w:val="22"/>
              </w:rPr>
              <w:t xml:space="preserve">Målgruppe: Fagpersoner og bosteder </w:t>
            </w:r>
          </w:p>
          <w:p w:rsidR="00772060" w:rsidRPr="00AB3E9F" w:rsidRDefault="00772060" w:rsidP="00AB3E9F">
            <w:pPr>
              <w:pStyle w:val="Default"/>
              <w:spacing w:line="276" w:lineRule="auto"/>
              <w:rPr>
                <w:rFonts w:asciiTheme="minorHAnsi" w:hAnsiTheme="minorHAnsi" w:cstheme="minorHAnsi"/>
                <w:i/>
                <w:sz w:val="22"/>
                <w:szCs w:val="22"/>
              </w:rPr>
            </w:pPr>
          </w:p>
          <w:p w:rsidR="00772060" w:rsidRPr="00AB3E9F" w:rsidRDefault="00772060" w:rsidP="00B325D6">
            <w:pPr>
              <w:pStyle w:val="Default"/>
              <w:spacing w:line="276" w:lineRule="auto"/>
              <w:rPr>
                <w:rFonts w:asciiTheme="minorHAnsi" w:hAnsiTheme="minorHAnsi" w:cstheme="minorHAnsi"/>
                <w:i/>
                <w:sz w:val="22"/>
                <w:szCs w:val="22"/>
              </w:rPr>
            </w:pPr>
            <w:r w:rsidRPr="00AB3E9F">
              <w:rPr>
                <w:rFonts w:asciiTheme="minorHAnsi" w:eastAsia="Times New Roman" w:hAnsiTheme="minorHAnsi" w:cstheme="minorHAnsi"/>
                <w:b/>
                <w:sz w:val="22"/>
                <w:szCs w:val="22"/>
                <w:lang w:eastAsia="da-DK"/>
              </w:rPr>
              <w:t>WORKSHOP 2:</w:t>
            </w:r>
            <w:r w:rsidRPr="00AB3E9F">
              <w:rPr>
                <w:rFonts w:asciiTheme="minorHAnsi" w:eastAsia="Times New Roman" w:hAnsiTheme="minorHAnsi" w:cstheme="minorHAnsi"/>
                <w:b/>
                <w:sz w:val="22"/>
                <w:szCs w:val="22"/>
                <w:lang w:eastAsia="da-DK"/>
              </w:rPr>
              <w:br/>
              <w:t>Fra tabu til fagligt tema</w:t>
            </w:r>
            <w:r w:rsidRPr="00AB3E9F">
              <w:rPr>
                <w:rFonts w:asciiTheme="minorHAnsi" w:eastAsia="Times New Roman" w:hAnsiTheme="minorHAnsi" w:cstheme="minorHAnsi"/>
                <w:b/>
                <w:sz w:val="22"/>
                <w:szCs w:val="22"/>
                <w:lang w:eastAsia="da-DK"/>
              </w:rPr>
              <w:br/>
            </w:r>
            <w:r w:rsidRPr="00AB3E9F">
              <w:rPr>
                <w:rFonts w:asciiTheme="minorHAnsi" w:hAnsiTheme="minorHAnsi" w:cstheme="minorHAnsi"/>
                <w:i/>
                <w:sz w:val="22"/>
                <w:szCs w:val="22"/>
              </w:rPr>
              <w:t xml:space="preserve">Anne Skov, Sociolog og selvstændig konsulent.  </w:t>
            </w:r>
          </w:p>
          <w:p w:rsidR="00772060" w:rsidRPr="00AB3E9F" w:rsidRDefault="00772060" w:rsidP="00B325D6">
            <w:pPr>
              <w:pStyle w:val="Default"/>
              <w:spacing w:line="276" w:lineRule="auto"/>
              <w:rPr>
                <w:rFonts w:asciiTheme="minorHAnsi" w:hAnsiTheme="minorHAnsi" w:cstheme="minorHAnsi"/>
                <w:sz w:val="22"/>
                <w:szCs w:val="22"/>
              </w:rPr>
            </w:pPr>
            <w:r w:rsidRPr="00AB3E9F">
              <w:rPr>
                <w:rFonts w:asciiTheme="minorHAnsi" w:hAnsiTheme="minorHAnsi" w:cstheme="minorHAnsi"/>
                <w:sz w:val="22"/>
                <w:szCs w:val="22"/>
              </w:rPr>
              <w:t>Målgruppe: Fagpersoner og pårørende</w:t>
            </w:r>
          </w:p>
          <w:p w:rsidR="00772060" w:rsidRPr="00AB3E9F" w:rsidRDefault="00772060" w:rsidP="00B325D6">
            <w:pPr>
              <w:spacing w:before="100" w:beforeAutospacing="1" w:after="100" w:afterAutospacing="1" w:line="276" w:lineRule="auto"/>
              <w:rPr>
                <w:rFonts w:cstheme="minorHAnsi"/>
              </w:rPr>
            </w:pPr>
            <w:r w:rsidRPr="00AB3E9F">
              <w:rPr>
                <w:b/>
              </w:rPr>
              <w:t>WORKSHOP 3:</w:t>
            </w:r>
            <w:r w:rsidRPr="00AB3E9F">
              <w:rPr>
                <w:b/>
              </w:rPr>
              <w:br/>
              <w:t>Borger og personlig hjælper - i en arbejdsgiver og arbejdstagerrelation.</w:t>
            </w:r>
            <w:r w:rsidRPr="00AB3E9F">
              <w:rPr>
                <w:b/>
              </w:rPr>
              <w:br/>
            </w:r>
            <w:proofErr w:type="spellStart"/>
            <w:r w:rsidRPr="00AB3E9F">
              <w:rPr>
                <w:rFonts w:cstheme="minorHAnsi"/>
                <w:i/>
              </w:rPr>
              <w:t>Asgerbo</w:t>
            </w:r>
            <w:proofErr w:type="spellEnd"/>
            <w:r w:rsidRPr="00AB3E9F">
              <w:rPr>
                <w:rFonts w:cstheme="minorHAnsi"/>
                <w:i/>
              </w:rPr>
              <w:t>, certificeret sexolog, massageterapeut samt professionsbachelor i sundhedskommunikation</w:t>
            </w:r>
            <w:r w:rsidRPr="00AB3E9F">
              <w:rPr>
                <w:rFonts w:cstheme="minorHAnsi"/>
              </w:rPr>
              <w:t>:</w:t>
            </w:r>
            <w:r w:rsidRPr="00AB3E9F">
              <w:rPr>
                <w:rFonts w:cstheme="minorHAnsi"/>
              </w:rPr>
              <w:br/>
              <w:t xml:space="preserve">Målgruppe: Borgere, personlige hjælpere: </w:t>
            </w:r>
          </w:p>
        </w:tc>
      </w:tr>
      <w:tr w:rsidR="00772060" w:rsidTr="00090A06">
        <w:tc>
          <w:tcPr>
            <w:tcW w:w="2093" w:type="dxa"/>
            <w:shd w:val="clear" w:color="auto" w:fill="C00000"/>
          </w:tcPr>
          <w:p w:rsidR="00772060" w:rsidRPr="00AB3E9F" w:rsidRDefault="00772060" w:rsidP="00B325D6">
            <w:pPr>
              <w:spacing w:line="276" w:lineRule="auto"/>
              <w:rPr>
                <w:rFonts w:ascii="Verdana" w:hAnsi="Verdana"/>
                <w:color w:val="C0504D" w:themeColor="accent2"/>
              </w:rPr>
            </w:pPr>
            <w:r w:rsidRPr="00AB3E9F">
              <w:rPr>
                <w:rFonts w:cstheme="minorHAnsi"/>
                <w:b/>
              </w:rPr>
              <w:t>14.30-14.45</w:t>
            </w:r>
          </w:p>
        </w:tc>
        <w:tc>
          <w:tcPr>
            <w:tcW w:w="7685" w:type="dxa"/>
            <w:shd w:val="clear" w:color="auto" w:fill="C00000"/>
          </w:tcPr>
          <w:p w:rsidR="00772060" w:rsidRPr="00AB3E9F" w:rsidRDefault="00772060" w:rsidP="00B325D6">
            <w:pPr>
              <w:spacing w:line="276" w:lineRule="auto"/>
              <w:rPr>
                <w:rFonts w:ascii="Verdana" w:hAnsi="Verdana"/>
                <w:color w:val="C0504D" w:themeColor="accent2"/>
              </w:rPr>
            </w:pPr>
            <w:r w:rsidRPr="00AB3E9F">
              <w:rPr>
                <w:rFonts w:cstheme="minorHAnsi"/>
                <w:b/>
              </w:rPr>
              <w:t>Pause</w:t>
            </w:r>
          </w:p>
        </w:tc>
      </w:tr>
      <w:tr w:rsidR="00772060" w:rsidRPr="00772060" w:rsidTr="00090A06">
        <w:tc>
          <w:tcPr>
            <w:tcW w:w="2093"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14.45-15.50</w:t>
            </w:r>
          </w:p>
        </w:tc>
        <w:tc>
          <w:tcPr>
            <w:tcW w:w="7685"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 xml:space="preserve">Ord til at </w:t>
            </w:r>
            <w:proofErr w:type="gramStart"/>
            <w:r w:rsidRPr="00AB3E9F">
              <w:rPr>
                <w:rFonts w:cstheme="minorHAnsi"/>
                <w:b/>
                <w:color w:val="000000" w:themeColor="text1"/>
              </w:rPr>
              <w:t>tale</w:t>
            </w:r>
            <w:proofErr w:type="gramEnd"/>
            <w:r w:rsidRPr="00AB3E9F">
              <w:rPr>
                <w:rFonts w:cstheme="minorHAnsi"/>
                <w:b/>
                <w:color w:val="000000" w:themeColor="text1"/>
              </w:rPr>
              <w:t xml:space="preserve"> om seksualitet. Om ordforråd på kommunikationshjælpemidler</w:t>
            </w:r>
            <w:r w:rsidRPr="00AB3E9F">
              <w:rPr>
                <w:rFonts w:cstheme="minorHAnsi"/>
                <w:color w:val="000000" w:themeColor="text1"/>
              </w:rPr>
              <w:t xml:space="preserve"> </w:t>
            </w:r>
          </w:p>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Rammer og relationer til at kunne tale</w:t>
            </w:r>
            <w:r w:rsidRPr="00AB3E9F">
              <w:rPr>
                <w:rFonts w:cstheme="minorHAnsi"/>
                <w:i/>
                <w:color w:val="000000" w:themeColor="text1"/>
              </w:rPr>
              <w:t xml:space="preserve"> </w:t>
            </w:r>
            <w:r w:rsidRPr="00AB3E9F">
              <w:rPr>
                <w:rFonts w:cstheme="minorHAnsi"/>
                <w:i/>
                <w:color w:val="000000" w:themeColor="text1"/>
              </w:rPr>
              <w:br/>
            </w:r>
            <w:proofErr w:type="spellStart"/>
            <w:r w:rsidRPr="00AB3E9F">
              <w:rPr>
                <w:rFonts w:cstheme="minorHAnsi"/>
                <w:i/>
                <w:color w:val="000000" w:themeColor="text1"/>
              </w:rPr>
              <w:t>ISAAC,v</w:t>
            </w:r>
            <w:proofErr w:type="spellEnd"/>
            <w:r w:rsidRPr="00AB3E9F">
              <w:rPr>
                <w:rFonts w:cstheme="minorHAnsi"/>
                <w:i/>
                <w:color w:val="000000" w:themeColor="text1"/>
              </w:rPr>
              <w:t>/Stella Thomsen og Vibe Lund Jensen, ISAAC Danmarks bestyrelse</w:t>
            </w:r>
          </w:p>
        </w:tc>
      </w:tr>
      <w:tr w:rsidR="00772060" w:rsidTr="00090A06">
        <w:tc>
          <w:tcPr>
            <w:tcW w:w="2093" w:type="dxa"/>
          </w:tcPr>
          <w:p w:rsidR="00772060" w:rsidRPr="00AB3E9F" w:rsidRDefault="00772060" w:rsidP="00B325D6">
            <w:pPr>
              <w:spacing w:line="276" w:lineRule="auto"/>
              <w:rPr>
                <w:rFonts w:ascii="Verdana" w:hAnsi="Verdana"/>
                <w:color w:val="C0504D" w:themeColor="accent2"/>
              </w:rPr>
            </w:pPr>
            <w:r w:rsidRPr="00AB3E9F">
              <w:rPr>
                <w:rFonts w:cstheme="minorHAnsi"/>
                <w:b/>
              </w:rPr>
              <w:t>15.50-16.00</w:t>
            </w:r>
          </w:p>
        </w:tc>
        <w:tc>
          <w:tcPr>
            <w:tcW w:w="7685" w:type="dxa"/>
          </w:tcPr>
          <w:p w:rsidR="00772060" w:rsidRPr="00AB3E9F" w:rsidRDefault="00772060" w:rsidP="00B325D6">
            <w:pPr>
              <w:spacing w:line="276" w:lineRule="auto"/>
              <w:rPr>
                <w:rFonts w:ascii="Verdana" w:hAnsi="Verdana"/>
                <w:color w:val="C0504D" w:themeColor="accent2"/>
              </w:rPr>
            </w:pPr>
            <w:r w:rsidRPr="00AB3E9F">
              <w:rPr>
                <w:rFonts w:cstheme="minorHAnsi"/>
                <w:b/>
              </w:rPr>
              <w:t>Afrunding og tak for i dag</w:t>
            </w:r>
            <w:r w:rsidRPr="00AB3E9F">
              <w:rPr>
                <w:rFonts w:cstheme="minorHAnsi"/>
                <w:b/>
              </w:rPr>
              <w:br/>
            </w:r>
            <w:r w:rsidRPr="00AB3E9F">
              <w:rPr>
                <w:rFonts w:cstheme="minorHAnsi"/>
                <w:i/>
              </w:rPr>
              <w:t>Anni Sørensen. Formand for Landsforeningen LEV</w:t>
            </w:r>
          </w:p>
        </w:tc>
      </w:tr>
    </w:tbl>
    <w:p w:rsidR="00AB3E9F" w:rsidRDefault="00AB3E9F" w:rsidP="00BF2788">
      <w:pPr>
        <w:pStyle w:val="Default"/>
        <w:ind w:left="1304" w:hanging="1304"/>
        <w:rPr>
          <w:rFonts w:ascii="Verdana" w:hAnsi="Verdana" w:cstheme="minorHAnsi"/>
          <w:color w:val="C00000"/>
          <w:sz w:val="40"/>
          <w:szCs w:val="40"/>
        </w:rPr>
      </w:pPr>
    </w:p>
    <w:p w:rsidR="00AB3E9F" w:rsidRDefault="00AB3E9F" w:rsidP="00BF2788">
      <w:pPr>
        <w:pStyle w:val="Default"/>
        <w:ind w:left="1304" w:hanging="1304"/>
        <w:rPr>
          <w:rFonts w:ascii="Verdana" w:hAnsi="Verdana" w:cstheme="minorHAnsi"/>
          <w:color w:val="C00000"/>
          <w:sz w:val="40"/>
          <w:szCs w:val="40"/>
        </w:rPr>
      </w:pPr>
    </w:p>
    <w:p w:rsidR="00AB3E9F" w:rsidRDefault="00AB3E9F" w:rsidP="00BF2788">
      <w:pPr>
        <w:pStyle w:val="Default"/>
        <w:ind w:left="1304" w:hanging="1304"/>
        <w:rPr>
          <w:rFonts w:ascii="Verdana" w:hAnsi="Verdana" w:cstheme="minorHAnsi"/>
          <w:color w:val="C00000"/>
          <w:sz w:val="40"/>
          <w:szCs w:val="40"/>
        </w:rPr>
      </w:pPr>
    </w:p>
    <w:p w:rsidR="00BE6D9D" w:rsidRDefault="00AB3E9F" w:rsidP="00BF2788">
      <w:pPr>
        <w:pStyle w:val="Default"/>
        <w:ind w:left="1304" w:hanging="1304"/>
        <w:rPr>
          <w:rFonts w:ascii="Verdana" w:hAnsi="Verdana" w:cstheme="minorHAnsi"/>
          <w:color w:val="C00000"/>
          <w:sz w:val="40"/>
          <w:szCs w:val="40"/>
        </w:rPr>
      </w:pPr>
      <w:r>
        <w:rPr>
          <w:rFonts w:ascii="Verdana" w:hAnsi="Verdana" w:cstheme="minorHAnsi"/>
          <w:color w:val="C00000"/>
          <w:sz w:val="40"/>
          <w:szCs w:val="40"/>
        </w:rPr>
        <w:lastRenderedPageBreak/>
        <w:t>O</w:t>
      </w:r>
      <w:r w:rsidR="00B325D6">
        <w:rPr>
          <w:rFonts w:ascii="Verdana" w:hAnsi="Verdana" w:cstheme="minorHAnsi"/>
          <w:color w:val="C00000"/>
          <w:sz w:val="40"/>
          <w:szCs w:val="40"/>
        </w:rPr>
        <w:t>p</w:t>
      </w:r>
      <w:r w:rsidR="00DF4E58" w:rsidRPr="00B325D6">
        <w:rPr>
          <w:rFonts w:ascii="Verdana" w:hAnsi="Verdana" w:cstheme="minorHAnsi"/>
          <w:color w:val="C00000"/>
          <w:sz w:val="40"/>
          <w:szCs w:val="40"/>
        </w:rPr>
        <w:t>læg</w:t>
      </w:r>
      <w:r>
        <w:rPr>
          <w:rFonts w:ascii="Verdana" w:hAnsi="Verdana" w:cstheme="minorHAnsi"/>
          <w:color w:val="C00000"/>
          <w:sz w:val="40"/>
          <w:szCs w:val="40"/>
        </w:rPr>
        <w:t>sholdere</w:t>
      </w:r>
    </w:p>
    <w:p w:rsidR="0017106C" w:rsidRDefault="0017106C"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3402"/>
      </w:tblGrid>
      <w:tr w:rsidR="0017106C" w:rsidTr="00386A93">
        <w:tc>
          <w:tcPr>
            <w:tcW w:w="3261" w:type="dxa"/>
          </w:tcPr>
          <w:p w:rsidR="0017106C" w:rsidRPr="00090A06" w:rsidRDefault="00386A93" w:rsidP="00EF3D22">
            <w:pPr>
              <w:pStyle w:val="Default"/>
              <w:rPr>
                <w:rFonts w:ascii="Verdana" w:hAnsi="Verdana" w:cstheme="minorHAnsi"/>
                <w:b/>
                <w:color w:val="C00000"/>
                <w:sz w:val="40"/>
                <w:szCs w:val="40"/>
              </w:rPr>
            </w:pPr>
            <w:r>
              <w:rPr>
                <w:rFonts w:ascii="Times New Roman" w:eastAsia="Times New Roman" w:hAnsi="Times New Roman" w:cs="Times New Roman"/>
                <w:noProof/>
                <w:lang w:eastAsia="da-DK"/>
              </w:rPr>
              <w:drawing>
                <wp:anchor distT="0" distB="0" distL="114300" distR="114300" simplePos="0" relativeHeight="251706368" behindDoc="1" locked="0" layoutInCell="1" allowOverlap="1" wp14:anchorId="5A4F9DE0" wp14:editId="3B687A5C">
                  <wp:simplePos x="0" y="0"/>
                  <wp:positionH relativeFrom="column">
                    <wp:posOffset>-23495</wp:posOffset>
                  </wp:positionH>
                  <wp:positionV relativeFrom="paragraph">
                    <wp:posOffset>-156845</wp:posOffset>
                  </wp:positionV>
                  <wp:extent cx="938530" cy="1105535"/>
                  <wp:effectExtent l="0" t="0" r="0" b="0"/>
                  <wp:wrapTight wrapText="bothSides">
                    <wp:wrapPolygon edited="0">
                      <wp:start x="0" y="0"/>
                      <wp:lineTo x="0" y="21215"/>
                      <wp:lineTo x="21045" y="21215"/>
                      <wp:lineTo x="21045" y="0"/>
                      <wp:lineTo x="0" y="0"/>
                    </wp:wrapPolygon>
                  </wp:wrapTight>
                  <wp:docPr id="14" name="Billede 14" descr="cid:7B112F96-C3DC-4418-B161-F93CFAC7A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112F96-C3DC-4418-B161-F93CFAC7AF69" descr="cid:7B112F96-C3DC-4418-B161-F93CFAC7AF69"/>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b="14354"/>
                          <a:stretch/>
                        </pic:blipFill>
                        <pic:spPr bwMode="auto">
                          <a:xfrm>
                            <a:off x="0" y="0"/>
                            <a:ext cx="938530" cy="110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06C" w:rsidRPr="00090A06">
              <w:rPr>
                <w:rFonts w:asciiTheme="minorHAnsi" w:hAnsiTheme="minorHAnsi" w:cstheme="minorHAnsi"/>
                <w:b/>
                <w:i/>
                <w:sz w:val="22"/>
                <w:szCs w:val="22"/>
              </w:rPr>
              <w:t xml:space="preserve">Jacob </w:t>
            </w:r>
            <w:proofErr w:type="spellStart"/>
            <w:r w:rsidR="0017106C" w:rsidRPr="00090A06">
              <w:rPr>
                <w:rFonts w:asciiTheme="minorHAnsi" w:hAnsiTheme="minorHAnsi" w:cstheme="minorHAnsi"/>
                <w:b/>
                <w:i/>
                <w:sz w:val="22"/>
                <w:szCs w:val="22"/>
              </w:rPr>
              <w:t>Nossel</w:t>
            </w:r>
            <w:proofErr w:type="spellEnd"/>
            <w:r w:rsidR="0017106C" w:rsidRPr="00090A06">
              <w:rPr>
                <w:b/>
                <w:noProof/>
                <w:lang w:eastAsia="da-DK"/>
              </w:rPr>
              <w:t xml:space="preserve"> </w:t>
            </w:r>
          </w:p>
        </w:tc>
        <w:tc>
          <w:tcPr>
            <w:tcW w:w="2976" w:type="dxa"/>
          </w:tcPr>
          <w:p w:rsidR="0017106C" w:rsidRPr="00090A06" w:rsidRDefault="0017106C" w:rsidP="00EF3D22">
            <w:pPr>
              <w:pStyle w:val="Default"/>
              <w:rPr>
                <w:b/>
                <w:noProof/>
                <w:lang w:eastAsia="da-DK"/>
              </w:rPr>
            </w:pPr>
            <w:r w:rsidRPr="00090A06">
              <w:rPr>
                <w:rFonts w:asciiTheme="minorHAnsi" w:hAnsiTheme="minorHAnsi" w:cstheme="minorHAnsi"/>
                <w:b/>
                <w:i/>
                <w:sz w:val="22"/>
                <w:szCs w:val="22"/>
              </w:rPr>
              <w:t xml:space="preserve">Sigrid </w:t>
            </w:r>
            <w:proofErr w:type="spellStart"/>
            <w:r w:rsidRPr="00090A06">
              <w:rPr>
                <w:rFonts w:asciiTheme="minorHAnsi" w:hAnsiTheme="minorHAnsi" w:cstheme="minorHAnsi"/>
                <w:b/>
                <w:i/>
                <w:sz w:val="22"/>
                <w:szCs w:val="22"/>
              </w:rPr>
              <w:t>Netteberg</w:t>
            </w:r>
            <w:proofErr w:type="spellEnd"/>
          </w:p>
          <w:p w:rsidR="00386A93" w:rsidRDefault="00386A93" w:rsidP="00EF3D22">
            <w:pPr>
              <w:pStyle w:val="Default"/>
              <w:rPr>
                <w:rFonts w:ascii="Times New Roman" w:eastAsia="Times New Roman" w:hAnsi="Times New Roman" w:cs="Times New Roman"/>
                <w:noProof/>
                <w:lang w:eastAsia="da-DK"/>
              </w:rPr>
            </w:pPr>
          </w:p>
          <w:p w:rsidR="0017106C" w:rsidRDefault="00386A93" w:rsidP="00EF3D22">
            <w:pPr>
              <w:pStyle w:val="Default"/>
              <w:rPr>
                <w:rFonts w:ascii="Verdana" w:hAnsi="Verdana" w:cstheme="minorHAnsi"/>
                <w:color w:val="C00000"/>
                <w:sz w:val="40"/>
                <w:szCs w:val="40"/>
              </w:rPr>
            </w:pPr>
            <w:r>
              <w:rPr>
                <w:rFonts w:ascii="Times New Roman" w:eastAsia="Times New Roman" w:hAnsi="Times New Roman" w:cs="Times New Roman"/>
                <w:noProof/>
                <w:lang w:eastAsia="da-DK"/>
              </w:rPr>
              <w:drawing>
                <wp:anchor distT="0" distB="0" distL="114300" distR="114300" simplePos="0" relativeHeight="251705344" behindDoc="1" locked="0" layoutInCell="1" allowOverlap="1" wp14:anchorId="322AE90C" wp14:editId="333B5218">
                  <wp:simplePos x="0" y="0"/>
                  <wp:positionH relativeFrom="column">
                    <wp:posOffset>-3810</wp:posOffset>
                  </wp:positionH>
                  <wp:positionV relativeFrom="paragraph">
                    <wp:posOffset>-336550</wp:posOffset>
                  </wp:positionV>
                  <wp:extent cx="858520" cy="1116330"/>
                  <wp:effectExtent l="0" t="0" r="0" b="7620"/>
                  <wp:wrapTight wrapText="bothSides">
                    <wp:wrapPolygon edited="0">
                      <wp:start x="0" y="0"/>
                      <wp:lineTo x="0" y="21379"/>
                      <wp:lineTo x="21089" y="21379"/>
                      <wp:lineTo x="21089" y="0"/>
                      <wp:lineTo x="0" y="0"/>
                    </wp:wrapPolygon>
                  </wp:wrapTight>
                  <wp:docPr id="10" name="Billede 10" descr="cid:894E7CE1-A372-4D6A-A9FF-BF92A218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E7CE1-A372-4D6A-A9FF-BF92A2187020" descr="cid:894E7CE1-A372-4D6A-A9FF-BF92A218702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b="13223"/>
                          <a:stretch/>
                        </pic:blipFill>
                        <pic:spPr bwMode="auto">
                          <a:xfrm>
                            <a:off x="0" y="0"/>
                            <a:ext cx="858520" cy="111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02" w:type="dxa"/>
          </w:tcPr>
          <w:p w:rsidR="0017106C" w:rsidRPr="00090A06" w:rsidRDefault="0017106C" w:rsidP="00EF3D22">
            <w:pPr>
              <w:pStyle w:val="Default"/>
              <w:rPr>
                <w:rFonts w:ascii="Verdana" w:hAnsi="Verdana" w:cstheme="minorHAnsi"/>
                <w:b/>
                <w:noProof/>
                <w:color w:val="C00000"/>
                <w:sz w:val="40"/>
                <w:szCs w:val="40"/>
                <w:lang w:eastAsia="da-DK"/>
              </w:rPr>
            </w:pPr>
            <w:r w:rsidRPr="00090A06">
              <w:rPr>
                <w:rFonts w:asciiTheme="minorHAnsi" w:hAnsiTheme="minorHAnsi" w:cstheme="minorHAnsi"/>
                <w:b/>
                <w:i/>
                <w:sz w:val="22"/>
                <w:szCs w:val="22"/>
              </w:rPr>
              <w:t>Jette Tastesen</w:t>
            </w:r>
          </w:p>
          <w:p w:rsidR="0017106C" w:rsidRDefault="0017106C" w:rsidP="00EF3D22">
            <w:pPr>
              <w:pStyle w:val="Default"/>
              <w:rPr>
                <w:rFonts w:ascii="Verdana" w:hAnsi="Verdana" w:cstheme="minorHAnsi"/>
                <w:color w:val="C00000"/>
                <w:sz w:val="40"/>
                <w:szCs w:val="40"/>
              </w:rPr>
            </w:pPr>
            <w:r>
              <w:rPr>
                <w:rFonts w:ascii="Verdana" w:hAnsi="Verdana" w:cstheme="minorHAnsi"/>
                <w:noProof/>
                <w:color w:val="C00000"/>
                <w:sz w:val="40"/>
                <w:szCs w:val="40"/>
                <w:lang w:eastAsia="da-DK"/>
              </w:rPr>
              <w:drawing>
                <wp:anchor distT="0" distB="0" distL="114300" distR="114300" simplePos="0" relativeHeight="251702272" behindDoc="1" locked="0" layoutInCell="1" allowOverlap="1" wp14:anchorId="05C9294E" wp14:editId="11424CDC">
                  <wp:simplePos x="0" y="0"/>
                  <wp:positionH relativeFrom="column">
                    <wp:posOffset>-43180</wp:posOffset>
                  </wp:positionH>
                  <wp:positionV relativeFrom="paragraph">
                    <wp:posOffset>-292100</wp:posOffset>
                  </wp:positionV>
                  <wp:extent cx="942975" cy="1163955"/>
                  <wp:effectExtent l="0" t="0" r="9525" b="0"/>
                  <wp:wrapTight wrapText="bothSides">
                    <wp:wrapPolygon edited="0">
                      <wp:start x="0" y="0"/>
                      <wp:lineTo x="0" y="21211"/>
                      <wp:lineTo x="21382" y="21211"/>
                      <wp:lineTo x="21382" y="0"/>
                      <wp:lineTo x="0" y="0"/>
                    </wp:wrapPolygon>
                  </wp:wrapTight>
                  <wp:docPr id="9" name="Billede 9" descr="C:\Users\tg_lev\AppData\Local\Microsoft\Windows\INetCache\Content.Outlook\T9UARLYN\Profil billede på arbejsdprofil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_lev\AppData\Local\Microsoft\Windows\INetCache\Content.Outlook\T9UARLYN\Profil billede på arbejsdprofilen .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7577"/>
                          <a:stretch/>
                        </pic:blipFill>
                        <pic:spPr bwMode="auto">
                          <a:xfrm>
                            <a:off x="0" y="0"/>
                            <a:ext cx="942975"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7106C" w:rsidRDefault="0017106C" w:rsidP="00BF2788">
      <w:pPr>
        <w:pStyle w:val="Default"/>
        <w:ind w:left="1304" w:hanging="1304"/>
        <w:rPr>
          <w:rFonts w:ascii="Verdana" w:hAnsi="Verdana" w:cstheme="minorHAnsi"/>
          <w:color w:val="C00000"/>
          <w:sz w:val="40"/>
          <w:szCs w:val="40"/>
        </w:rPr>
      </w:pPr>
    </w:p>
    <w:p w:rsidR="00BC45E0" w:rsidRDefault="00BC45E0"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AB3E9F" w:rsidTr="00FC3608">
        <w:tc>
          <w:tcPr>
            <w:tcW w:w="1701" w:type="dxa"/>
          </w:tcPr>
          <w:p w:rsidR="00AB3E9F" w:rsidRDefault="00AB3E9F" w:rsidP="00AB3E9F">
            <w:pPr>
              <w:pStyle w:val="Default"/>
              <w:ind w:left="-1304"/>
              <w:rPr>
                <w:rFonts w:ascii="Verdana" w:hAnsi="Verdana" w:cstheme="minorHAnsi"/>
                <w:color w:val="C00000"/>
                <w:sz w:val="40"/>
                <w:szCs w:val="40"/>
              </w:rPr>
            </w:pPr>
            <w:r w:rsidRPr="00322274">
              <w:rPr>
                <w:rFonts w:cstheme="minorHAnsi"/>
                <w:b/>
                <w:noProof/>
                <w:color w:val="000000" w:themeColor="text1"/>
                <w:sz w:val="18"/>
                <w:szCs w:val="18"/>
                <w:lang w:eastAsia="da-DK"/>
              </w:rPr>
              <w:drawing>
                <wp:anchor distT="0" distB="0" distL="114300" distR="114300" simplePos="0" relativeHeight="251684864" behindDoc="1" locked="0" layoutInCell="1" allowOverlap="1" wp14:anchorId="5606FB42" wp14:editId="64E1FB20">
                  <wp:simplePos x="0" y="0"/>
                  <wp:positionH relativeFrom="column">
                    <wp:posOffset>-48260</wp:posOffset>
                  </wp:positionH>
                  <wp:positionV relativeFrom="paragraph">
                    <wp:posOffset>26035</wp:posOffset>
                  </wp:positionV>
                  <wp:extent cx="931545" cy="1086485"/>
                  <wp:effectExtent l="0" t="0" r="1905" b="0"/>
                  <wp:wrapTight wrapText="bothSides">
                    <wp:wrapPolygon edited="0">
                      <wp:start x="0" y="0"/>
                      <wp:lineTo x="0" y="21209"/>
                      <wp:lineTo x="21202" y="21209"/>
                      <wp:lineTo x="21202" y="0"/>
                      <wp:lineTo x="0" y="0"/>
                    </wp:wrapPolygon>
                  </wp:wrapTight>
                  <wp:docPr id="2" name="Billede 2" descr="Billedresultat for kim steimle rasm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kim steimle rasmus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AB3E9F" w:rsidRPr="00090A06" w:rsidRDefault="00AB3E9F" w:rsidP="00AB3E9F">
            <w:pPr>
              <w:rPr>
                <w:b/>
                <w:i/>
              </w:rPr>
            </w:pPr>
            <w:r w:rsidRPr="00090A06">
              <w:rPr>
                <w:b/>
                <w:i/>
              </w:rPr>
              <w:t xml:space="preserve">Kim </w:t>
            </w:r>
            <w:proofErr w:type="spellStart"/>
            <w:r w:rsidRPr="00090A06">
              <w:rPr>
                <w:b/>
                <w:i/>
              </w:rPr>
              <w:t>Steimle</w:t>
            </w:r>
            <w:proofErr w:type="spellEnd"/>
          </w:p>
          <w:p w:rsidR="00AB3E9F" w:rsidRPr="00090A06" w:rsidRDefault="00AB3E9F" w:rsidP="00AB3E9F">
            <w:r w:rsidRPr="00090A06">
              <w:t xml:space="preserve">Kim </w:t>
            </w:r>
            <w:proofErr w:type="spellStart"/>
            <w:r w:rsidRPr="00090A06">
              <w:t>Steimle</w:t>
            </w:r>
            <w:proofErr w:type="spellEnd"/>
            <w:r w:rsidRPr="00090A06">
              <w:t xml:space="preserve"> Rasmussen, uddannelsesleder på </w:t>
            </w:r>
            <w:proofErr w:type="spellStart"/>
            <w:r w:rsidRPr="00090A06">
              <w:t>Seksualvejlederuddannelsen</w:t>
            </w:r>
            <w:proofErr w:type="spellEnd"/>
            <w:r w:rsidRPr="00090A06">
              <w:t xml:space="preserve"> og tidligere specialkonsulent i Sammenslutningen af Unge Med Handicap (SUMH). Kim har i SUMH arbejdet på flere store udviklingsprojekter vedrørende seksualitet og funktionsnedsættelser. </w:t>
            </w:r>
          </w:p>
          <w:p w:rsidR="006C1AE6" w:rsidRPr="00090A06" w:rsidRDefault="006C1AE6" w:rsidP="00AB3E9F"/>
          <w:p w:rsidR="00AB3E9F" w:rsidRDefault="00AB3E9F" w:rsidP="00AB3E9F">
            <w:r w:rsidRPr="00090A06">
              <w:t>Med udgangspunkt i projekterne ”</w:t>
            </w:r>
            <w:proofErr w:type="spellStart"/>
            <w:r w:rsidRPr="00090A06">
              <w:t>Seksualpolitik</w:t>
            </w:r>
            <w:proofErr w:type="spellEnd"/>
            <w:r w:rsidRPr="00090A06">
              <w:t xml:space="preserve"> på specialskoler”, ”</w:t>
            </w:r>
            <w:proofErr w:type="spellStart"/>
            <w:r w:rsidRPr="00090A06">
              <w:t>LigeLyst</w:t>
            </w:r>
            <w:proofErr w:type="spellEnd"/>
            <w:r w:rsidRPr="00090A06">
              <w:t xml:space="preserve">” og ”Multiple funktionsnedsættelser og seksualitet” vil Kim komme omkring seksualitet og funktionsnedsættelser ud fra mange forskellige perspektiver og gennem flere </w:t>
            </w:r>
            <w:proofErr w:type="spellStart"/>
            <w:r w:rsidRPr="00090A06">
              <w:t>livsfaser</w:t>
            </w:r>
            <w:proofErr w:type="gramStart"/>
            <w:r w:rsidRPr="00090A06">
              <w:t>.Vi</w:t>
            </w:r>
            <w:proofErr w:type="spellEnd"/>
            <w:proofErr w:type="gramEnd"/>
            <w:r w:rsidRPr="00090A06">
              <w:t xml:space="preserve"> får et bud på, hvor bredt seksualitet skal forstås Vi kommer ud på specialskoler, en tur i medierne og helt ind i soveværelset. Deltagerne bliver undervejs inddraget i refleksionsøvelser og vil opleve mange eksempler på en positiv tilgang til seksualitet og funktionsnedsættelser.</w:t>
            </w:r>
          </w:p>
        </w:tc>
      </w:tr>
    </w:tbl>
    <w:p w:rsidR="00AA0E3E" w:rsidRDefault="00AA0E3E"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E679DE" w:rsidTr="00FC3608">
        <w:trPr>
          <w:trHeight w:val="1962"/>
        </w:trPr>
        <w:tc>
          <w:tcPr>
            <w:tcW w:w="1701" w:type="dxa"/>
          </w:tcPr>
          <w:p w:rsidR="00E679DE" w:rsidRPr="00101748" w:rsidRDefault="00E679DE" w:rsidP="00AA0E3E">
            <w:pPr>
              <w:pStyle w:val="Default"/>
              <w:rPr>
                <w:rFonts w:ascii="Verdana" w:hAnsi="Verdana" w:cstheme="minorHAnsi"/>
                <w:i/>
                <w:color w:val="C00000"/>
                <w:sz w:val="22"/>
                <w:szCs w:val="22"/>
              </w:rPr>
            </w:pPr>
            <w:r w:rsidRPr="00101748">
              <w:rPr>
                <w:i/>
                <w:noProof/>
                <w:sz w:val="22"/>
                <w:szCs w:val="22"/>
                <w:lang w:eastAsia="da-DK"/>
              </w:rPr>
              <w:drawing>
                <wp:anchor distT="0" distB="0" distL="114300" distR="114300" simplePos="0" relativeHeight="251696128" behindDoc="1" locked="0" layoutInCell="1" allowOverlap="1" wp14:anchorId="0D5B1DBF" wp14:editId="7B90E740">
                  <wp:simplePos x="0" y="0"/>
                  <wp:positionH relativeFrom="column">
                    <wp:posOffset>-48895</wp:posOffset>
                  </wp:positionH>
                  <wp:positionV relativeFrom="paragraph">
                    <wp:posOffset>47625</wp:posOffset>
                  </wp:positionV>
                  <wp:extent cx="925195" cy="1129665"/>
                  <wp:effectExtent l="0" t="0" r="8255" b="0"/>
                  <wp:wrapTight wrapText="bothSides">
                    <wp:wrapPolygon edited="0">
                      <wp:start x="0" y="0"/>
                      <wp:lineTo x="0" y="21126"/>
                      <wp:lineTo x="21348" y="21126"/>
                      <wp:lineTo x="21348" y="0"/>
                      <wp:lineTo x="0" y="0"/>
                    </wp:wrapPolygon>
                  </wp:wrapTight>
                  <wp:docPr id="5" name="Billede 5" descr="http://www.isaac.dk/wp-content/uploads/2014/12/Stella1-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ac.dk/wp-content/uploads/2014/12/Stella1-232x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19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17106C" w:rsidRPr="00090A06" w:rsidRDefault="0017106C" w:rsidP="0017106C">
            <w:pPr>
              <w:pStyle w:val="Default"/>
              <w:rPr>
                <w:rFonts w:cstheme="minorHAnsi"/>
                <w:b/>
                <w:i/>
                <w:color w:val="000000" w:themeColor="text1"/>
                <w:sz w:val="22"/>
                <w:szCs w:val="22"/>
              </w:rPr>
            </w:pPr>
            <w:r w:rsidRPr="00090A06">
              <w:rPr>
                <w:rFonts w:cstheme="minorHAnsi"/>
                <w:b/>
                <w:i/>
                <w:color w:val="000000" w:themeColor="text1"/>
                <w:sz w:val="22"/>
                <w:szCs w:val="22"/>
              </w:rPr>
              <w:t>Stella Thomsen</w:t>
            </w:r>
          </w:p>
          <w:p w:rsidR="00A0411C" w:rsidRDefault="0017106C" w:rsidP="00BF2788">
            <w:pPr>
              <w:pStyle w:val="Default"/>
              <w:rPr>
                <w:ins w:id="7" w:author="Vibe Baunbæk Lund Jensen" w:date="2018-11-29T11:11:00Z"/>
                <w:rFonts w:asciiTheme="minorHAnsi" w:eastAsia="Times New Roman" w:hAnsiTheme="minorHAnsi" w:cstheme="minorHAnsi"/>
                <w:color w:val="222222"/>
                <w:sz w:val="22"/>
                <w:szCs w:val="22"/>
                <w:lang w:eastAsia="da-DK"/>
              </w:rPr>
            </w:pPr>
            <w:r w:rsidRPr="00090A06">
              <w:rPr>
                <w:rFonts w:asciiTheme="minorHAnsi" w:eastAsia="Times New Roman" w:hAnsiTheme="minorHAnsi" w:cstheme="minorHAnsi"/>
                <w:color w:val="222222"/>
                <w:sz w:val="22"/>
                <w:szCs w:val="22"/>
                <w:lang w:eastAsia="da-DK"/>
              </w:rPr>
              <w:t>Er mor til en voksen søn med Down Syndrom. Stella har, siden sønnen kom til verden, arbejdet med brug af alternative og supplerende kommunikationsmuligheder som støtte til hans meget begrænsede talesprog. Stella har siden 2013 arbejdet som IKT-konsulent på Kommunikationscentret Region Hovedstaden</w:t>
            </w:r>
            <w:del w:id="8" w:author="Vibe Baunbæk Lund Jensen" w:date="2018-11-29T11:11:00Z">
              <w:r w:rsidRPr="00090A06" w:rsidDel="00A0411C">
                <w:rPr>
                  <w:rFonts w:asciiTheme="minorHAnsi" w:eastAsia="Times New Roman" w:hAnsiTheme="minorHAnsi" w:cstheme="minorHAnsi"/>
                  <w:color w:val="222222"/>
                  <w:sz w:val="22"/>
                  <w:szCs w:val="22"/>
                  <w:lang w:eastAsia="da-DK"/>
                </w:rPr>
                <w:delText xml:space="preserve"> tilknyttet Børne- og Ungeteamet, Hjerneteamet samt Teknologiteamet.</w:delText>
              </w:r>
            </w:del>
            <w:r w:rsidRPr="00090A06">
              <w:rPr>
                <w:rFonts w:asciiTheme="minorHAnsi" w:eastAsia="Times New Roman" w:hAnsiTheme="minorHAnsi" w:cstheme="minorHAnsi"/>
                <w:color w:val="222222"/>
                <w:sz w:val="22"/>
                <w:szCs w:val="22"/>
                <w:lang w:eastAsia="da-DK"/>
              </w:rPr>
              <w:t xml:space="preserve"> Tidligere </w:t>
            </w:r>
            <w:ins w:id="9" w:author="Vibe Baunbæk Lund Jensen" w:date="2018-11-29T11:11:00Z">
              <w:r w:rsidR="00A0411C">
                <w:rPr>
                  <w:rFonts w:asciiTheme="minorHAnsi" w:eastAsia="Times New Roman" w:hAnsiTheme="minorHAnsi" w:cstheme="minorHAnsi"/>
                  <w:color w:val="222222"/>
                  <w:sz w:val="22"/>
                  <w:szCs w:val="22"/>
                  <w:lang w:eastAsia="da-DK"/>
                </w:rPr>
                <w:t>IKT-ansættelser</w:t>
              </w:r>
            </w:ins>
            <w:del w:id="10" w:author="Vibe Baunbæk Lund Jensen" w:date="2018-11-29T11:11:00Z">
              <w:r w:rsidRPr="00090A06" w:rsidDel="00A0411C">
                <w:rPr>
                  <w:rFonts w:asciiTheme="minorHAnsi" w:eastAsia="Times New Roman" w:hAnsiTheme="minorHAnsi" w:cstheme="minorHAnsi"/>
                  <w:color w:val="222222"/>
                  <w:sz w:val="22"/>
                  <w:szCs w:val="22"/>
                  <w:lang w:eastAsia="da-DK"/>
                </w:rPr>
                <w:delText>arbejdede Stella som IKT-medarbejder</w:delText>
              </w:r>
            </w:del>
            <w:r w:rsidRPr="00090A06">
              <w:rPr>
                <w:rFonts w:asciiTheme="minorHAnsi" w:eastAsia="Times New Roman" w:hAnsiTheme="minorHAnsi" w:cstheme="minorHAnsi"/>
                <w:color w:val="222222"/>
                <w:sz w:val="22"/>
                <w:szCs w:val="22"/>
                <w:lang w:eastAsia="da-DK"/>
              </w:rPr>
              <w:t xml:space="preserve"> hos </w:t>
            </w:r>
            <w:proofErr w:type="spellStart"/>
            <w:r w:rsidRPr="00090A06">
              <w:rPr>
                <w:rFonts w:asciiTheme="minorHAnsi" w:eastAsia="Times New Roman" w:hAnsiTheme="minorHAnsi" w:cstheme="minorHAnsi"/>
                <w:color w:val="222222"/>
                <w:sz w:val="22"/>
                <w:szCs w:val="22"/>
                <w:lang w:eastAsia="da-DK"/>
              </w:rPr>
              <w:t>Abilia</w:t>
            </w:r>
            <w:proofErr w:type="spellEnd"/>
            <w:r w:rsidRPr="00090A06">
              <w:rPr>
                <w:rFonts w:asciiTheme="minorHAnsi" w:eastAsia="Times New Roman" w:hAnsiTheme="minorHAnsi" w:cstheme="minorHAnsi"/>
                <w:color w:val="222222"/>
                <w:sz w:val="22"/>
                <w:szCs w:val="22"/>
                <w:lang w:eastAsia="da-DK"/>
              </w:rPr>
              <w:t xml:space="preserve"> </w:t>
            </w:r>
            <w:ins w:id="11" w:author="Vibe Baunbæk Lund Jensen" w:date="2018-11-29T11:11:00Z">
              <w:r w:rsidR="00A0411C">
                <w:rPr>
                  <w:rFonts w:asciiTheme="minorHAnsi" w:eastAsia="Times New Roman" w:hAnsiTheme="minorHAnsi" w:cstheme="minorHAnsi"/>
                  <w:color w:val="222222"/>
                  <w:sz w:val="22"/>
                  <w:szCs w:val="22"/>
                  <w:lang w:eastAsia="da-DK"/>
                </w:rPr>
                <w:t xml:space="preserve">samt </w:t>
              </w:r>
            </w:ins>
            <w:del w:id="12" w:author="Vibe Baunbæk Lund Jensen" w:date="2018-11-29T11:11:00Z">
              <w:r w:rsidRPr="00090A06" w:rsidDel="00A0411C">
                <w:rPr>
                  <w:rFonts w:asciiTheme="minorHAnsi" w:eastAsia="Times New Roman" w:hAnsiTheme="minorHAnsi" w:cstheme="minorHAnsi"/>
                  <w:color w:val="222222"/>
                  <w:sz w:val="22"/>
                  <w:szCs w:val="22"/>
                  <w:lang w:eastAsia="da-DK"/>
                </w:rPr>
                <w:delText xml:space="preserve">og som kommunikationsmedarbejder </w:delText>
              </w:r>
            </w:del>
            <w:r w:rsidRPr="00090A06">
              <w:rPr>
                <w:rFonts w:asciiTheme="minorHAnsi" w:eastAsia="Times New Roman" w:hAnsiTheme="minorHAnsi" w:cstheme="minorHAnsi"/>
                <w:color w:val="222222"/>
                <w:sz w:val="22"/>
                <w:szCs w:val="22"/>
                <w:lang w:eastAsia="da-DK"/>
              </w:rPr>
              <w:t xml:space="preserve">på Kommunikationscentret i Hillerød. Stella har </w:t>
            </w:r>
            <w:proofErr w:type="spellStart"/>
            <w:r w:rsidRPr="00090A06">
              <w:rPr>
                <w:rFonts w:asciiTheme="minorHAnsi" w:eastAsia="Times New Roman" w:hAnsiTheme="minorHAnsi" w:cstheme="minorHAnsi"/>
                <w:color w:val="222222"/>
                <w:sz w:val="22"/>
                <w:szCs w:val="22"/>
                <w:lang w:eastAsia="da-DK"/>
              </w:rPr>
              <w:t>bla</w:t>
            </w:r>
            <w:proofErr w:type="spellEnd"/>
            <w:r w:rsidRPr="00090A06">
              <w:rPr>
                <w:rFonts w:asciiTheme="minorHAnsi" w:eastAsia="Times New Roman" w:hAnsiTheme="minorHAnsi" w:cstheme="minorHAnsi"/>
                <w:color w:val="222222"/>
                <w:sz w:val="22"/>
                <w:szCs w:val="22"/>
                <w:lang w:eastAsia="da-DK"/>
              </w:rPr>
              <w:t xml:space="preserve">. en IT-faglig baggrund samt kurser i </w:t>
            </w:r>
            <w:proofErr w:type="spellStart"/>
            <w:r w:rsidRPr="00090A06">
              <w:rPr>
                <w:rFonts w:asciiTheme="minorHAnsi" w:eastAsia="Times New Roman" w:hAnsiTheme="minorHAnsi" w:cstheme="minorHAnsi"/>
                <w:color w:val="222222"/>
                <w:sz w:val="22"/>
                <w:szCs w:val="22"/>
                <w:lang w:eastAsia="da-DK"/>
              </w:rPr>
              <w:t>neuropædagogik</w:t>
            </w:r>
            <w:proofErr w:type="spellEnd"/>
            <w:ins w:id="13" w:author="Vibe Baunbæk Lund Jensen" w:date="2018-11-29T11:09:00Z">
              <w:r w:rsidR="00A0411C">
                <w:rPr>
                  <w:rFonts w:asciiTheme="minorHAnsi" w:eastAsia="Times New Roman" w:hAnsiTheme="minorHAnsi" w:cstheme="minorHAnsi"/>
                  <w:color w:val="222222"/>
                  <w:sz w:val="22"/>
                  <w:szCs w:val="22"/>
                  <w:lang w:eastAsia="da-DK"/>
                </w:rPr>
                <w:t>.</w:t>
              </w:r>
            </w:ins>
            <w:ins w:id="14" w:author="Vibe Baunbæk Lund Jensen" w:date="2018-11-29T11:10:00Z">
              <w:r w:rsidR="00A0411C">
                <w:rPr>
                  <w:rFonts w:asciiTheme="minorHAnsi" w:eastAsia="Times New Roman" w:hAnsiTheme="minorHAnsi" w:cstheme="minorHAnsi"/>
                  <w:color w:val="222222"/>
                  <w:sz w:val="22"/>
                  <w:szCs w:val="22"/>
                  <w:lang w:eastAsia="da-DK"/>
                </w:rPr>
                <w:t xml:space="preserve"> </w:t>
              </w:r>
            </w:ins>
          </w:p>
          <w:p w:rsidR="00E679DE" w:rsidRDefault="00A0411C" w:rsidP="00BF2788">
            <w:pPr>
              <w:pStyle w:val="Default"/>
              <w:rPr>
                <w:rFonts w:asciiTheme="minorHAnsi" w:eastAsia="Times New Roman" w:hAnsiTheme="minorHAnsi" w:cstheme="minorHAnsi"/>
                <w:color w:val="222222"/>
                <w:sz w:val="22"/>
                <w:szCs w:val="22"/>
                <w:lang w:eastAsia="da-DK"/>
              </w:rPr>
            </w:pPr>
            <w:ins w:id="15" w:author="Vibe Baunbæk Lund Jensen" w:date="2018-11-29T11:10:00Z">
              <w:r w:rsidRPr="00A0411C">
                <w:rPr>
                  <w:rFonts w:asciiTheme="minorHAnsi" w:eastAsia="Times New Roman" w:hAnsiTheme="minorHAnsi" w:cstheme="minorHAnsi"/>
                  <w:color w:val="222222"/>
                  <w:sz w:val="22"/>
                  <w:szCs w:val="22"/>
                  <w:lang w:eastAsia="da-DK"/>
                </w:rPr>
                <w:t>Aktiv i ISAAC Danmarks bestyrelse.</w:t>
              </w:r>
            </w:ins>
          </w:p>
          <w:p w:rsidR="00664E67" w:rsidRPr="00090A06" w:rsidRDefault="00664E67" w:rsidP="00BF2788">
            <w:pPr>
              <w:pStyle w:val="Default"/>
              <w:rPr>
                <w:rFonts w:ascii="Verdana" w:hAnsi="Verdana" w:cstheme="minorHAnsi"/>
                <w:i/>
                <w:color w:val="C00000"/>
                <w:sz w:val="22"/>
                <w:szCs w:val="22"/>
              </w:rPr>
            </w:pPr>
          </w:p>
        </w:tc>
      </w:tr>
      <w:tr w:rsidR="00AA0E3E" w:rsidTr="00FC3608">
        <w:trPr>
          <w:trHeight w:val="2273"/>
        </w:trPr>
        <w:tc>
          <w:tcPr>
            <w:tcW w:w="1701" w:type="dxa"/>
          </w:tcPr>
          <w:p w:rsidR="00AA0E3E" w:rsidRPr="00F6497A" w:rsidRDefault="0017106C" w:rsidP="00AA0E3E">
            <w:pPr>
              <w:shd w:val="clear" w:color="auto" w:fill="FFFFFF"/>
              <w:rPr>
                <w:noProof/>
                <w:sz w:val="18"/>
                <w:szCs w:val="18"/>
                <w:lang w:eastAsia="da-DK"/>
              </w:rPr>
            </w:pPr>
            <w:r w:rsidRPr="00101748">
              <w:rPr>
                <w:rFonts w:cstheme="minorHAnsi"/>
                <w:i/>
                <w:noProof/>
                <w:color w:val="808080" w:themeColor="background1" w:themeShade="80"/>
                <w:lang w:eastAsia="da-DK"/>
              </w:rPr>
              <w:drawing>
                <wp:anchor distT="0" distB="0" distL="114300" distR="114300" simplePos="0" relativeHeight="251698176" behindDoc="1" locked="0" layoutInCell="1" allowOverlap="1" wp14:anchorId="2F94C27E" wp14:editId="78F63695">
                  <wp:simplePos x="0" y="0"/>
                  <wp:positionH relativeFrom="column">
                    <wp:posOffset>-64135</wp:posOffset>
                  </wp:positionH>
                  <wp:positionV relativeFrom="paragraph">
                    <wp:posOffset>14605</wp:posOffset>
                  </wp:positionV>
                  <wp:extent cx="939800" cy="1109345"/>
                  <wp:effectExtent l="0" t="0" r="0" b="0"/>
                  <wp:wrapTight wrapText="bothSides">
                    <wp:wrapPolygon edited="0">
                      <wp:start x="0" y="0"/>
                      <wp:lineTo x="0" y="21143"/>
                      <wp:lineTo x="21016" y="21143"/>
                      <wp:lineTo x="21016" y="0"/>
                      <wp:lineTo x="0" y="0"/>
                    </wp:wrapPolygon>
                  </wp:wrapTight>
                  <wp:docPr id="6" name="Billede 6" descr="C:\Users\vlj\Pictures\Mine fotos\Vibe Lund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j\Pictures\Mine fotos\Vibe Lund Jens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9800" cy="1109345"/>
                          </a:xfrm>
                          <a:prstGeom prst="rect">
                            <a:avLst/>
                          </a:prstGeom>
                          <a:noFill/>
                          <a:ln w="3175">
                            <a:noFill/>
                          </a:ln>
                        </pic:spPr>
                      </pic:pic>
                    </a:graphicData>
                  </a:graphic>
                  <wp14:sizeRelH relativeFrom="page">
                    <wp14:pctWidth>0</wp14:pctWidth>
                  </wp14:sizeRelH>
                  <wp14:sizeRelV relativeFrom="page">
                    <wp14:pctHeight>0</wp14:pctHeight>
                  </wp14:sizeRelV>
                </wp:anchor>
              </w:drawing>
            </w:r>
          </w:p>
        </w:tc>
        <w:tc>
          <w:tcPr>
            <w:tcW w:w="7938" w:type="dxa"/>
          </w:tcPr>
          <w:p w:rsidR="00AA0E3E" w:rsidRPr="00090A06" w:rsidRDefault="0017106C" w:rsidP="00AA0E3E">
            <w:pPr>
              <w:rPr>
                <w:rFonts w:cstheme="minorHAnsi"/>
                <w:color w:val="000000" w:themeColor="text1"/>
              </w:rPr>
            </w:pPr>
            <w:r w:rsidRPr="00090A06">
              <w:rPr>
                <w:rFonts w:cstheme="minorHAnsi"/>
                <w:b/>
                <w:i/>
                <w:color w:val="000000" w:themeColor="text1"/>
              </w:rPr>
              <w:t>Vibe Lund Jensen</w:t>
            </w:r>
            <w:r w:rsidRPr="00101748">
              <w:rPr>
                <w:rFonts w:cstheme="minorHAnsi"/>
                <w:i/>
                <w:noProof/>
                <w:color w:val="808080" w:themeColor="background1" w:themeShade="80"/>
                <w:lang w:eastAsia="da-DK"/>
              </w:rPr>
              <w:t xml:space="preserve"> </w:t>
            </w:r>
            <w:r>
              <w:rPr>
                <w:rFonts w:cstheme="minorHAnsi"/>
                <w:i/>
                <w:noProof/>
                <w:color w:val="808080" w:themeColor="background1" w:themeShade="80"/>
                <w:lang w:eastAsia="da-DK"/>
              </w:rPr>
              <w:br/>
            </w:r>
            <w:r w:rsidR="00AA0E3E" w:rsidRPr="00090A06">
              <w:rPr>
                <w:rFonts w:cstheme="minorHAnsi"/>
                <w:color w:val="000000" w:themeColor="text1"/>
              </w:rPr>
              <w:t xml:space="preserve">Vibe Lund Jensen. Uddannet lærer. ASK-uddannelse i Norge. Har års erfaring som lærer på børnespecialskole samt IKT-konsulent på Kommunikationscentret i Hillerød. Er nu konsulent og kommunikationsvejleder på UUC Maglemosen i Ballerup, et STU Uddannelsescenter for unge med særlige behov. </w:t>
            </w:r>
          </w:p>
          <w:p w:rsidR="00AA0E3E" w:rsidRPr="00090A06" w:rsidRDefault="00AA0E3E" w:rsidP="00090A06">
            <w:pPr>
              <w:rPr>
                <w:rFonts w:cstheme="minorHAnsi"/>
                <w:color w:val="000000" w:themeColor="text1"/>
                <w:sz w:val="18"/>
                <w:szCs w:val="18"/>
              </w:rPr>
            </w:pPr>
            <w:r w:rsidRPr="00090A06">
              <w:rPr>
                <w:rFonts w:cstheme="minorHAnsi"/>
                <w:color w:val="000000" w:themeColor="text1"/>
              </w:rPr>
              <w:t>Aktiv i ISAAC Danmarks bestyrelse.</w:t>
            </w:r>
            <w:r w:rsidRPr="00322274">
              <w:rPr>
                <w:rFonts w:cstheme="minorHAnsi"/>
                <w:color w:val="000000" w:themeColor="text1"/>
                <w:sz w:val="18"/>
                <w:szCs w:val="18"/>
              </w:rPr>
              <w:t xml:space="preserve"> </w:t>
            </w:r>
          </w:p>
        </w:tc>
      </w:tr>
    </w:tbl>
    <w:p w:rsidR="00E679DE" w:rsidDel="00CF21F8" w:rsidRDefault="00E679DE">
      <w:pPr>
        <w:rPr>
          <w:del w:id="16" w:author="Vibe Baunbæk Lund Jensen" w:date="2018-11-29T11:12:00Z"/>
          <w:rFonts w:ascii="Verdana" w:hAnsi="Verdana"/>
          <w:color w:val="C0504D" w:themeColor="accent2"/>
          <w:sz w:val="40"/>
          <w:szCs w:val="40"/>
        </w:rPr>
      </w:pPr>
    </w:p>
    <w:p w:rsidR="00CF21F8" w:rsidRPr="00B325D6" w:rsidRDefault="00CF21F8" w:rsidP="00BF2788">
      <w:pPr>
        <w:pStyle w:val="Default"/>
        <w:ind w:left="1304" w:hanging="1304"/>
        <w:rPr>
          <w:ins w:id="17" w:author="Vibe Baunbæk Lund Jensen" w:date="2018-11-29T11:12:00Z"/>
          <w:rFonts w:ascii="Verdana" w:hAnsi="Verdana" w:cstheme="minorHAnsi"/>
          <w:color w:val="C00000"/>
          <w:sz w:val="40"/>
          <w:szCs w:val="40"/>
        </w:rPr>
      </w:pPr>
    </w:p>
    <w:p w:rsidR="00664E67" w:rsidRDefault="00664E67">
      <w:pPr>
        <w:rPr>
          <w:rFonts w:ascii="Verdana" w:hAnsi="Verdana"/>
          <w:color w:val="C0504D" w:themeColor="accent2"/>
          <w:sz w:val="40"/>
          <w:szCs w:val="40"/>
        </w:rPr>
      </w:pPr>
    </w:p>
    <w:p w:rsidR="00C46DC9" w:rsidRPr="00353F95" w:rsidRDefault="00C46DC9">
      <w:pPr>
        <w:rPr>
          <w:rFonts w:ascii="Verdana" w:hAnsi="Verdana"/>
          <w:color w:val="C00000"/>
          <w:sz w:val="40"/>
          <w:szCs w:val="40"/>
        </w:rPr>
      </w:pPr>
      <w:r w:rsidRPr="00353F95">
        <w:rPr>
          <w:rFonts w:ascii="Verdana" w:hAnsi="Verdana"/>
          <w:color w:val="C00000"/>
          <w:sz w:val="40"/>
          <w:szCs w:val="40"/>
        </w:rPr>
        <w:lastRenderedPageBreak/>
        <w:t>Workshops</w:t>
      </w:r>
    </w:p>
    <w:p w:rsidR="00C54F0D" w:rsidRDefault="00C54F0D" w:rsidP="00C46DC9">
      <w:pPr>
        <w:pStyle w:val="Default"/>
        <w:rPr>
          <w:rFonts w:asciiTheme="minorHAnsi" w:hAnsiTheme="minorHAnsi" w:cstheme="minorHAnsi"/>
          <w:b/>
          <w:sz w:val="22"/>
          <w:szCs w:val="22"/>
        </w:rPr>
      </w:pPr>
    </w:p>
    <w:p w:rsidR="00C46DC9" w:rsidRDefault="00C46DC9" w:rsidP="000B61CE">
      <w:pPr>
        <w:pStyle w:val="Default"/>
        <w:rPr>
          <w:rFonts w:asciiTheme="minorHAnsi" w:hAnsiTheme="minorHAnsi" w:cstheme="minorHAnsi"/>
          <w:b/>
          <w:sz w:val="22"/>
          <w:szCs w:val="22"/>
        </w:rPr>
      </w:pPr>
      <w:r>
        <w:rPr>
          <w:rFonts w:asciiTheme="minorHAnsi" w:hAnsiTheme="minorHAnsi" w:cstheme="minorHAnsi"/>
          <w:b/>
          <w:sz w:val="22"/>
          <w:szCs w:val="22"/>
        </w:rPr>
        <w:t xml:space="preserve">WORKSHOP 1: </w:t>
      </w:r>
    </w:p>
    <w:p w:rsidR="00C46DC9" w:rsidRDefault="00C46DC9" w:rsidP="000B61CE">
      <w:pPr>
        <w:pStyle w:val="Default"/>
        <w:rPr>
          <w:rFonts w:asciiTheme="minorHAnsi" w:hAnsiTheme="minorHAnsi" w:cstheme="minorHAnsi"/>
          <w:sz w:val="22"/>
          <w:szCs w:val="22"/>
        </w:rPr>
      </w:pPr>
      <w:proofErr w:type="spellStart"/>
      <w:r w:rsidRPr="00051709">
        <w:rPr>
          <w:rFonts w:asciiTheme="minorHAnsi" w:hAnsiTheme="minorHAnsi" w:cstheme="minorHAnsi"/>
          <w:b/>
          <w:sz w:val="22"/>
          <w:szCs w:val="22"/>
        </w:rPr>
        <w:t>Seksualpolitik</w:t>
      </w:r>
      <w:proofErr w:type="spellEnd"/>
      <w:r w:rsidRPr="00051709">
        <w:rPr>
          <w:rFonts w:asciiTheme="minorHAnsi" w:hAnsiTheme="minorHAnsi" w:cstheme="minorHAnsi"/>
          <w:b/>
          <w:sz w:val="22"/>
          <w:szCs w:val="22"/>
        </w:rPr>
        <w:t xml:space="preserve"> på botilbud – rettigheder, muligheder og dilemmaer</w:t>
      </w:r>
      <w:r w:rsidRPr="00EF0B3A">
        <w:rPr>
          <w:rFonts w:asciiTheme="minorHAnsi" w:hAnsiTheme="minorHAnsi" w:cstheme="minorHAnsi"/>
          <w:sz w:val="22"/>
          <w:szCs w:val="22"/>
        </w:rPr>
        <w:t xml:space="preserve"> </w:t>
      </w:r>
    </w:p>
    <w:p w:rsidR="000B61CE" w:rsidRDefault="000B61CE" w:rsidP="0067646D">
      <w:pPr>
        <w:pStyle w:val="Default"/>
        <w:pBdr>
          <w:bottom w:val="single" w:sz="4" w:space="1" w:color="auto"/>
        </w:pBdr>
        <w:rPr>
          <w:rFonts w:asciiTheme="minorHAnsi" w:hAnsiTheme="minorHAnsi" w:cstheme="minorHAnsi"/>
          <w:i/>
          <w:color w:val="auto"/>
          <w:sz w:val="22"/>
          <w:szCs w:val="22"/>
        </w:rPr>
      </w:pPr>
      <w:proofErr w:type="spellStart"/>
      <w:r w:rsidRPr="00952FF9">
        <w:rPr>
          <w:rFonts w:asciiTheme="minorHAnsi" w:hAnsiTheme="minorHAnsi" w:cstheme="minorHAnsi"/>
          <w:i/>
          <w:sz w:val="22"/>
          <w:szCs w:val="22"/>
        </w:rPr>
        <w:t>Anemona</w:t>
      </w:r>
      <w:proofErr w:type="spellEnd"/>
      <w:r w:rsidRPr="00952FF9">
        <w:rPr>
          <w:rFonts w:asciiTheme="minorHAnsi" w:hAnsiTheme="minorHAnsi" w:cstheme="minorHAnsi"/>
          <w:i/>
          <w:sz w:val="22"/>
          <w:szCs w:val="22"/>
        </w:rPr>
        <w:t xml:space="preserve"> </w:t>
      </w:r>
      <w:proofErr w:type="spellStart"/>
      <w:r w:rsidRPr="00952FF9">
        <w:rPr>
          <w:rFonts w:asciiTheme="minorHAnsi" w:hAnsiTheme="minorHAnsi" w:cstheme="minorHAnsi"/>
          <w:i/>
          <w:sz w:val="22"/>
          <w:szCs w:val="22"/>
        </w:rPr>
        <w:t>Probert</w:t>
      </w:r>
      <w:proofErr w:type="spellEnd"/>
      <w:r w:rsidRPr="00952FF9">
        <w:rPr>
          <w:rFonts w:asciiTheme="minorHAnsi" w:hAnsiTheme="minorHAnsi" w:cstheme="minorHAnsi"/>
          <w:i/>
          <w:sz w:val="22"/>
          <w:szCs w:val="22"/>
        </w:rPr>
        <w:t xml:space="preserve"> Ped</w:t>
      </w:r>
      <w:r w:rsidRPr="00952FF9">
        <w:rPr>
          <w:rFonts w:asciiTheme="minorHAnsi" w:hAnsiTheme="minorHAnsi" w:cstheme="minorHAnsi"/>
          <w:i/>
          <w:color w:val="auto"/>
          <w:sz w:val="22"/>
          <w:szCs w:val="22"/>
        </w:rPr>
        <w:t>ersen</w:t>
      </w:r>
      <w:r>
        <w:rPr>
          <w:rFonts w:asciiTheme="minorHAnsi" w:hAnsiTheme="minorHAnsi" w:cstheme="minorHAnsi"/>
          <w:i/>
          <w:color w:val="auto"/>
          <w:sz w:val="22"/>
          <w:szCs w:val="22"/>
        </w:rPr>
        <w:t xml:space="preserve">, </w:t>
      </w:r>
      <w:r w:rsidRPr="00BF2788">
        <w:rPr>
          <w:rFonts w:asciiTheme="minorHAnsi" w:hAnsiTheme="minorHAnsi" w:cstheme="minorHAnsi"/>
          <w:i/>
          <w:color w:val="auto"/>
          <w:sz w:val="22"/>
          <w:szCs w:val="22"/>
        </w:rPr>
        <w:t xml:space="preserve">pædagog og </w:t>
      </w:r>
      <w:proofErr w:type="spellStart"/>
      <w:r w:rsidRPr="00BF2788">
        <w:rPr>
          <w:rFonts w:asciiTheme="minorHAnsi" w:hAnsiTheme="minorHAnsi" w:cstheme="minorHAnsi"/>
          <w:i/>
          <w:color w:val="auto"/>
          <w:sz w:val="22"/>
          <w:szCs w:val="22"/>
        </w:rPr>
        <w:t>seksualvejleder</w:t>
      </w:r>
      <w:proofErr w:type="spellEnd"/>
      <w:r>
        <w:rPr>
          <w:rFonts w:asciiTheme="minorHAnsi" w:hAnsiTheme="minorHAnsi" w:cstheme="minorHAnsi"/>
          <w:i/>
          <w:color w:val="auto"/>
          <w:sz w:val="22"/>
          <w:szCs w:val="22"/>
        </w:rPr>
        <w:t>, botilbuddet</w:t>
      </w:r>
      <w:r w:rsidRPr="00BF2788">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J</w:t>
      </w:r>
      <w:r w:rsidRPr="00BF2788">
        <w:rPr>
          <w:rFonts w:asciiTheme="minorHAnsi" w:hAnsiTheme="minorHAnsi" w:cstheme="minorHAnsi"/>
          <w:i/>
          <w:color w:val="auto"/>
          <w:sz w:val="22"/>
          <w:szCs w:val="22"/>
        </w:rPr>
        <w:t>onstrupvang</w:t>
      </w:r>
      <w:proofErr w:type="spellEnd"/>
    </w:p>
    <w:p w:rsidR="000B61CE" w:rsidRDefault="000B61CE" w:rsidP="000B61CE">
      <w:pPr>
        <w:pStyle w:val="Default"/>
        <w:rPr>
          <w:rFonts w:cstheme="minorHAnsi"/>
        </w:rPr>
      </w:pPr>
    </w:p>
    <w:p w:rsidR="00C46DC9" w:rsidRPr="00512DEB" w:rsidRDefault="00C46DC9" w:rsidP="000B61CE">
      <w:pPr>
        <w:rPr>
          <w:rFonts w:cstheme="minorHAnsi"/>
        </w:rPr>
      </w:pPr>
      <w:r w:rsidRPr="00964B3C">
        <w:rPr>
          <w:rFonts w:cstheme="minorHAnsi"/>
        </w:rPr>
        <w:t>Rettigheden til at udleve sin seksualitet er et område, hvor vi som bosteder, der er beboernes hjem, har en særlig pligt til at udvikle en faglighed, som støtter op om beboernes muligheder på området.</w:t>
      </w:r>
      <w:r w:rsidRPr="00EF0B3A">
        <w:rPr>
          <w:rFonts w:cstheme="minorHAnsi"/>
          <w:i/>
        </w:rPr>
        <w:t xml:space="preserve"> </w:t>
      </w:r>
      <w:r>
        <w:rPr>
          <w:rFonts w:cstheme="minorHAnsi"/>
        </w:rPr>
        <w:t>Jeg vil berøre emner som: H</w:t>
      </w:r>
      <w:r w:rsidRPr="00512DEB">
        <w:rPr>
          <w:rFonts w:cstheme="minorHAnsi"/>
        </w:rPr>
        <w:t xml:space="preserve">vordan jeg som </w:t>
      </w:r>
      <w:proofErr w:type="spellStart"/>
      <w:r w:rsidRPr="00512DEB">
        <w:rPr>
          <w:rFonts w:cstheme="minorHAnsi"/>
        </w:rPr>
        <w:t>seksualvejleder</w:t>
      </w:r>
      <w:proofErr w:type="spellEnd"/>
      <w:r w:rsidRPr="00512DEB">
        <w:rPr>
          <w:rFonts w:cstheme="minorHAnsi"/>
        </w:rPr>
        <w:t xml:space="preserve"> klæder mine kollegaer på til opgaven, hvad vi har pligt til og hvad man må. Jeg vil også berøre hvordan vi konkret kan arbejde med beboerne, omhandlende deres seksualitet. Jeg vil fortælle om </w:t>
      </w:r>
      <w:proofErr w:type="spellStart"/>
      <w:r w:rsidRPr="00512DEB">
        <w:rPr>
          <w:rFonts w:cstheme="minorHAnsi"/>
        </w:rPr>
        <w:t>seksual</w:t>
      </w:r>
      <w:proofErr w:type="spellEnd"/>
      <w:r>
        <w:rPr>
          <w:rFonts w:cstheme="minorHAnsi"/>
        </w:rPr>
        <w:t>-</w:t>
      </w:r>
      <w:r w:rsidRPr="00512DEB">
        <w:rPr>
          <w:rFonts w:cstheme="minorHAnsi"/>
        </w:rPr>
        <w:t>politik</w:t>
      </w:r>
      <w:r>
        <w:rPr>
          <w:rFonts w:cstheme="minorHAnsi"/>
        </w:rPr>
        <w:t>k</w:t>
      </w:r>
      <w:r w:rsidRPr="00512DEB">
        <w:rPr>
          <w:rFonts w:cstheme="minorHAnsi"/>
        </w:rPr>
        <w:t>er, hvordan de implementeres, om hvilke etiske dilemmaer og barrierer der kan opstår og hvordan de overvindes og løses.</w:t>
      </w:r>
    </w:p>
    <w:p w:rsidR="00C46DC9" w:rsidRPr="000B61CE" w:rsidRDefault="00C46DC9" w:rsidP="000B61CE">
      <w:pPr>
        <w:pStyle w:val="Default"/>
        <w:rPr>
          <w:rFonts w:asciiTheme="minorHAnsi" w:hAnsiTheme="minorHAnsi" w:cstheme="minorHAnsi"/>
          <w:i/>
          <w:sz w:val="22"/>
          <w:szCs w:val="22"/>
        </w:rPr>
      </w:pPr>
      <w:r w:rsidRPr="000B61CE">
        <w:rPr>
          <w:rFonts w:asciiTheme="minorHAnsi" w:hAnsiTheme="minorHAnsi" w:cstheme="minorHAnsi"/>
          <w:i/>
          <w:sz w:val="22"/>
          <w:szCs w:val="22"/>
        </w:rPr>
        <w:t xml:space="preserve">Målgruppe: Fagpersoner og bosteder </w:t>
      </w:r>
    </w:p>
    <w:p w:rsidR="00C46DC9" w:rsidRPr="00EF0B3A" w:rsidRDefault="00C46DC9" w:rsidP="000B61CE">
      <w:pPr>
        <w:pStyle w:val="Default"/>
        <w:ind w:left="1664"/>
        <w:rPr>
          <w:rFonts w:asciiTheme="minorHAnsi" w:hAnsiTheme="minorHAnsi" w:cstheme="minorHAnsi"/>
          <w:i/>
          <w:sz w:val="22"/>
          <w:szCs w:val="22"/>
        </w:rPr>
      </w:pPr>
    </w:p>
    <w:p w:rsidR="00C54F0D" w:rsidRDefault="00C54F0D" w:rsidP="000B61CE">
      <w:pPr>
        <w:pStyle w:val="Default"/>
        <w:rPr>
          <w:rFonts w:asciiTheme="minorHAnsi" w:eastAsia="Times New Roman" w:hAnsiTheme="minorHAnsi" w:cstheme="minorHAnsi"/>
          <w:b/>
          <w:sz w:val="22"/>
          <w:szCs w:val="22"/>
          <w:lang w:eastAsia="da-DK"/>
        </w:rPr>
      </w:pPr>
      <w:r>
        <w:rPr>
          <w:rFonts w:asciiTheme="minorHAnsi" w:eastAsia="Times New Roman" w:hAnsiTheme="minorHAnsi" w:cstheme="minorHAnsi"/>
          <w:b/>
          <w:sz w:val="22"/>
          <w:szCs w:val="22"/>
          <w:lang w:eastAsia="da-DK"/>
        </w:rPr>
        <w:t>WORKSHOP 2:</w:t>
      </w:r>
    </w:p>
    <w:p w:rsidR="00C46DC9" w:rsidRPr="00952FF9" w:rsidRDefault="00C46DC9" w:rsidP="0067646D">
      <w:pPr>
        <w:pStyle w:val="Default"/>
        <w:pBdr>
          <w:bottom w:val="single" w:sz="4" w:space="1" w:color="auto"/>
        </w:pBdr>
        <w:rPr>
          <w:rFonts w:asciiTheme="minorHAnsi" w:hAnsiTheme="minorHAnsi" w:cstheme="minorHAnsi"/>
          <w:i/>
          <w:sz w:val="22"/>
          <w:szCs w:val="22"/>
        </w:rPr>
      </w:pPr>
      <w:r w:rsidRPr="00952FF9">
        <w:rPr>
          <w:rFonts w:asciiTheme="minorHAnsi" w:eastAsia="Times New Roman" w:hAnsiTheme="minorHAnsi" w:cstheme="minorHAnsi"/>
          <w:b/>
          <w:sz w:val="22"/>
          <w:szCs w:val="22"/>
          <w:lang w:eastAsia="da-DK"/>
        </w:rPr>
        <w:t>Fra tabu til fagligt tema</w:t>
      </w:r>
      <w:r w:rsidRPr="00952FF9">
        <w:rPr>
          <w:rFonts w:asciiTheme="minorHAnsi" w:eastAsia="Times New Roman" w:hAnsiTheme="minorHAnsi" w:cstheme="minorHAnsi"/>
          <w:b/>
          <w:sz w:val="22"/>
          <w:szCs w:val="22"/>
          <w:lang w:eastAsia="da-DK"/>
        </w:rPr>
        <w:br/>
      </w:r>
      <w:r w:rsidRPr="00952FF9">
        <w:rPr>
          <w:rFonts w:asciiTheme="minorHAnsi" w:hAnsiTheme="minorHAnsi" w:cstheme="minorHAnsi"/>
          <w:i/>
          <w:sz w:val="22"/>
          <w:szCs w:val="22"/>
        </w:rPr>
        <w:t>Anne Skov</w:t>
      </w:r>
      <w:r>
        <w:rPr>
          <w:rFonts w:asciiTheme="minorHAnsi" w:hAnsiTheme="minorHAnsi" w:cstheme="minorHAnsi"/>
          <w:i/>
          <w:sz w:val="22"/>
          <w:szCs w:val="22"/>
        </w:rPr>
        <w:t xml:space="preserve">, </w:t>
      </w:r>
      <w:r w:rsidRPr="00584F98">
        <w:rPr>
          <w:rFonts w:asciiTheme="minorHAnsi" w:hAnsiTheme="minorHAnsi" w:cstheme="minorHAnsi"/>
          <w:i/>
          <w:sz w:val="22"/>
          <w:szCs w:val="22"/>
        </w:rPr>
        <w:t>Sociolog</w:t>
      </w:r>
      <w:r>
        <w:rPr>
          <w:rFonts w:asciiTheme="minorHAnsi" w:hAnsiTheme="minorHAnsi" w:cstheme="minorHAnsi"/>
          <w:i/>
          <w:sz w:val="22"/>
          <w:szCs w:val="22"/>
        </w:rPr>
        <w:t xml:space="preserve"> og selvstændig konsulent</w:t>
      </w:r>
      <w:r w:rsidRPr="00952FF9">
        <w:rPr>
          <w:rFonts w:asciiTheme="minorHAnsi" w:hAnsiTheme="minorHAnsi" w:cstheme="minorHAnsi"/>
          <w:i/>
          <w:sz w:val="22"/>
          <w:szCs w:val="22"/>
        </w:rPr>
        <w:t xml:space="preserve">.  </w:t>
      </w:r>
    </w:p>
    <w:p w:rsidR="000B61CE" w:rsidRDefault="000B61CE" w:rsidP="000B61CE">
      <w:pPr>
        <w:pStyle w:val="Default"/>
        <w:rPr>
          <w:rFonts w:asciiTheme="minorHAnsi" w:eastAsia="Times New Roman" w:hAnsiTheme="minorHAnsi" w:cstheme="minorHAnsi"/>
          <w:sz w:val="22"/>
          <w:szCs w:val="22"/>
          <w:lang w:eastAsia="da-DK"/>
        </w:rPr>
      </w:pPr>
    </w:p>
    <w:p w:rsidR="00C46DC9" w:rsidRPr="00964B3C" w:rsidRDefault="00C46DC9" w:rsidP="000B61CE">
      <w:pPr>
        <w:pStyle w:val="Default"/>
        <w:rPr>
          <w:rFonts w:asciiTheme="minorHAnsi" w:eastAsia="Times New Roman" w:hAnsiTheme="minorHAnsi" w:cstheme="minorHAnsi"/>
          <w:sz w:val="22"/>
          <w:szCs w:val="22"/>
          <w:lang w:eastAsia="da-DK"/>
        </w:rPr>
      </w:pPr>
      <w:r w:rsidRPr="00964B3C">
        <w:rPr>
          <w:rFonts w:asciiTheme="minorHAnsi" w:eastAsia="Times New Roman" w:hAnsiTheme="minorHAnsi" w:cstheme="minorHAnsi"/>
          <w:sz w:val="22"/>
          <w:szCs w:val="22"/>
          <w:lang w:eastAsia="da-DK"/>
        </w:rPr>
        <w:t>At hjælpe mennesker, som har behov for støtte i relation til seksualitet, er en opgave, der inden for lovens rammer skal løses professionelt, etisk forsvarligt og med respekt for borgerens integritet og ret til selvbestemmelse.</w:t>
      </w:r>
      <w:r>
        <w:rPr>
          <w:rFonts w:asciiTheme="minorHAnsi" w:eastAsia="Times New Roman" w:hAnsiTheme="minorHAnsi" w:cstheme="minorHAnsi"/>
          <w:sz w:val="22"/>
          <w:szCs w:val="22"/>
          <w:lang w:eastAsia="da-DK"/>
        </w:rPr>
        <w:t xml:space="preserve"> Denne workshop sætter f</w:t>
      </w:r>
      <w:r w:rsidRPr="00964B3C">
        <w:rPr>
          <w:rFonts w:asciiTheme="minorHAnsi" w:eastAsia="Times New Roman" w:hAnsiTheme="minorHAnsi" w:cstheme="minorHAnsi"/>
          <w:sz w:val="22"/>
          <w:szCs w:val="22"/>
          <w:lang w:eastAsia="da-DK"/>
        </w:rPr>
        <w:t>okus på, hvordan arbejdet med andre menneskers seksualitet kan komme fra tabu, noget der helst overses - til et fagligt tema, som vi tager os af. Det kræver viden og kunnen – hvad må, kan og skal man, hvilke opgaver forventes der, at man kan håndtere og ikke mindst hvordan italesættes seksualiteten?</w:t>
      </w:r>
      <w:r>
        <w:rPr>
          <w:rFonts w:asciiTheme="minorHAnsi" w:eastAsia="Times New Roman" w:hAnsiTheme="minorHAnsi" w:cstheme="minorHAnsi"/>
          <w:sz w:val="22"/>
          <w:szCs w:val="22"/>
          <w:lang w:eastAsia="da-DK"/>
        </w:rPr>
        <w:t xml:space="preserve"> </w:t>
      </w:r>
      <w:r w:rsidRPr="00964B3C">
        <w:rPr>
          <w:rFonts w:asciiTheme="minorHAnsi" w:eastAsia="Times New Roman" w:hAnsiTheme="minorHAnsi" w:cstheme="minorHAnsi"/>
          <w:sz w:val="22"/>
          <w:szCs w:val="22"/>
          <w:lang w:eastAsia="da-DK"/>
        </w:rPr>
        <w:t>Ofte er der flere aktører – fagpersoner med forskellige opgaver og roller samt pårørende. Relation og situation har betydning, når vi ser på hvilke handlemuligheder de enkelte har eller bør have.</w:t>
      </w:r>
    </w:p>
    <w:p w:rsidR="00C46DC9" w:rsidRDefault="00C46DC9" w:rsidP="000B61CE">
      <w:pPr>
        <w:pStyle w:val="Default"/>
        <w:rPr>
          <w:rFonts w:asciiTheme="minorHAnsi" w:hAnsiTheme="minorHAnsi" w:cstheme="minorHAnsi"/>
          <w:i/>
          <w:sz w:val="22"/>
          <w:szCs w:val="22"/>
        </w:rPr>
      </w:pPr>
      <w:r w:rsidRPr="000B61CE">
        <w:rPr>
          <w:rFonts w:asciiTheme="minorHAnsi" w:hAnsiTheme="minorHAnsi" w:cstheme="minorHAnsi"/>
          <w:i/>
          <w:sz w:val="22"/>
          <w:szCs w:val="22"/>
        </w:rPr>
        <w:t>Målgruppe: Fagpersoner og pårørende</w:t>
      </w:r>
    </w:p>
    <w:p w:rsidR="000B61CE" w:rsidRPr="000B61CE" w:rsidRDefault="000B61CE" w:rsidP="00C46DC9">
      <w:pPr>
        <w:pStyle w:val="Default"/>
        <w:rPr>
          <w:rFonts w:asciiTheme="minorHAnsi" w:hAnsiTheme="minorHAnsi" w:cstheme="minorHAnsi"/>
          <w:i/>
          <w:sz w:val="22"/>
          <w:szCs w:val="22"/>
        </w:rPr>
      </w:pPr>
    </w:p>
    <w:p w:rsidR="00CF21F8" w:rsidRDefault="00B87A01" w:rsidP="0067646D">
      <w:pPr>
        <w:pBdr>
          <w:bottom w:val="single" w:sz="4" w:space="1" w:color="auto"/>
        </w:pBdr>
        <w:rPr>
          <w:ins w:id="18" w:author="Vibe Baunbæk Lund Jensen" w:date="2018-11-29T11:12:00Z"/>
          <w:b/>
        </w:rPr>
      </w:pPr>
      <w:r>
        <w:rPr>
          <w:b/>
        </w:rPr>
        <w:t>WORKSHOP 3:</w:t>
      </w:r>
      <w:r>
        <w:rPr>
          <w:b/>
        </w:rPr>
        <w:br/>
      </w:r>
      <w:r w:rsidRPr="00952FF9">
        <w:rPr>
          <w:b/>
        </w:rPr>
        <w:t>Borger og personlig hjælper</w:t>
      </w:r>
      <w:del w:id="19" w:author="Vibe Baunbæk Lund Jensen" w:date="2018-11-29T11:12:00Z">
        <w:r w:rsidRPr="00952FF9" w:rsidDel="00CF21F8">
          <w:rPr>
            <w:b/>
          </w:rPr>
          <w:delText xml:space="preserve"> </w:delText>
        </w:r>
      </w:del>
      <w:r w:rsidR="008C3DC7">
        <w:rPr>
          <w:b/>
        </w:rPr>
        <w:t xml:space="preserve"> i en arbejdsgiver arbejdstager relation</w:t>
      </w:r>
    </w:p>
    <w:p w:rsidR="000B61CE" w:rsidRDefault="00B87A01" w:rsidP="0067646D">
      <w:pPr>
        <w:pBdr>
          <w:bottom w:val="single" w:sz="4" w:space="1" w:color="auto"/>
        </w:pBdr>
        <w:rPr>
          <w:rFonts w:cstheme="minorHAnsi"/>
        </w:rPr>
      </w:pPr>
      <w:proofErr w:type="spellStart"/>
      <w:r w:rsidRPr="00051709">
        <w:rPr>
          <w:rFonts w:cstheme="minorHAnsi"/>
          <w:i/>
        </w:rPr>
        <w:t>Asgerbo</w:t>
      </w:r>
      <w:proofErr w:type="spellEnd"/>
      <w:r>
        <w:rPr>
          <w:rFonts w:cstheme="minorHAnsi"/>
          <w:i/>
        </w:rPr>
        <w:t xml:space="preserve">, </w:t>
      </w:r>
      <w:r w:rsidRPr="00584F98">
        <w:rPr>
          <w:rFonts w:cstheme="minorHAnsi"/>
          <w:i/>
        </w:rPr>
        <w:t>certificeret sexolog, massageterapeut samt professionsbachelor i sundhedskommunikation</w:t>
      </w:r>
      <w:r w:rsidRPr="00051709">
        <w:rPr>
          <w:rFonts w:cstheme="minorHAnsi"/>
        </w:rPr>
        <w:t>:</w:t>
      </w:r>
    </w:p>
    <w:p w:rsidR="000B61CE" w:rsidRDefault="000B61CE" w:rsidP="000B61CE">
      <w:pPr>
        <w:rPr>
          <w:rFonts w:cstheme="minorHAnsi"/>
        </w:rPr>
      </w:pPr>
    </w:p>
    <w:p w:rsidR="000B61CE" w:rsidRDefault="00C46DC9" w:rsidP="000B61CE">
      <w:pPr>
        <w:rPr>
          <w:rFonts w:cstheme="minorHAnsi"/>
        </w:rPr>
      </w:pPr>
      <w:r w:rsidRPr="00964B3C">
        <w:rPr>
          <w:rFonts w:cstheme="minorHAnsi"/>
        </w:rPr>
        <w:t xml:space="preserve">En BPA-ordning kan være en kompliceret størrelse. Som bruger er du på den ene side arbejdsgiver og autoritet og på den anden side menneske, med en række basale behov og naturlige drifter. Behov, der er afhængig af en hjælpers assistance og kompetencer. Som hjælper forventes det, at du anerkender disse behov og ikke mindst muliggør dem på en empatisk og professionel måde. Hvordan takler man det som henholdsvis bruger og hjælper? </w:t>
      </w:r>
    </w:p>
    <w:p w:rsidR="00C46DC9" w:rsidRDefault="00C46DC9" w:rsidP="000B61CE">
      <w:pPr>
        <w:rPr>
          <w:rFonts w:cstheme="minorHAnsi"/>
        </w:rPr>
      </w:pPr>
      <w:r w:rsidRPr="00964B3C">
        <w:rPr>
          <w:rFonts w:cstheme="minorHAnsi"/>
        </w:rPr>
        <w:t>Som bruger kan det være spørgsmål som:</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 xml:space="preserve">Er mine tanker, følelser og lyster normale omkring sex? </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 xml:space="preserve">Hvordan håndterer og udforsker jeg behov som onani, porno, sex og dating? </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Hvad kan jeg som bruger få støtte til og hjælp til? Til hvad og i hvilken grad skal mine hjælper involveres.</w:t>
      </w:r>
    </w:p>
    <w:p w:rsidR="00C46DC9" w:rsidRDefault="00C46DC9" w:rsidP="000B61CE">
      <w:pPr>
        <w:pStyle w:val="Default"/>
        <w:rPr>
          <w:rFonts w:asciiTheme="minorHAnsi" w:hAnsiTheme="minorHAnsi" w:cstheme="minorHAnsi"/>
          <w:sz w:val="22"/>
          <w:szCs w:val="22"/>
        </w:rPr>
      </w:pPr>
      <w:r w:rsidRPr="00964B3C">
        <w:rPr>
          <w:rFonts w:asciiTheme="minorHAnsi" w:hAnsiTheme="minorHAnsi" w:cstheme="minorHAnsi"/>
          <w:sz w:val="22"/>
          <w:szCs w:val="22"/>
        </w:rPr>
        <w:t>I forhold til hjælperrollen, er det min erfaring, at det især er konflikten mellem egne grænser og så lysten til at gøre positiv forskel for en bruger, der skaber udfordrende:</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Hvordan passer jeg på min egen integritet og samtidig </w:t>
      </w:r>
      <w:proofErr w:type="spellStart"/>
      <w:r w:rsidRPr="00964B3C">
        <w:rPr>
          <w:rFonts w:asciiTheme="minorHAnsi" w:hAnsiTheme="minorHAnsi" w:cstheme="minorHAnsi"/>
          <w:sz w:val="22"/>
          <w:szCs w:val="22"/>
        </w:rPr>
        <w:t>faciliterer</w:t>
      </w:r>
      <w:proofErr w:type="spellEnd"/>
      <w:r w:rsidRPr="00964B3C">
        <w:rPr>
          <w:rFonts w:asciiTheme="minorHAnsi" w:hAnsiTheme="minorHAnsi" w:cstheme="minorHAnsi"/>
          <w:sz w:val="22"/>
          <w:szCs w:val="22"/>
        </w:rPr>
        <w:t xml:space="preserve"> et normalt menneskeligt behov</w:t>
      </w:r>
      <w:proofErr w:type="gramStart"/>
      <w:r w:rsidRPr="00964B3C">
        <w:rPr>
          <w:rFonts w:asciiTheme="minorHAnsi" w:hAnsiTheme="minorHAnsi" w:cstheme="minorHAnsi"/>
          <w:sz w:val="22"/>
          <w:szCs w:val="22"/>
        </w:rPr>
        <w:t>.</w:t>
      </w:r>
      <w:proofErr w:type="gramEnd"/>
    </w:p>
    <w:p w:rsidR="00B87A01" w:rsidRDefault="00B87A01" w:rsidP="000B61CE">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H</w:t>
      </w:r>
      <w:r w:rsidR="00C46DC9" w:rsidRPr="00964B3C">
        <w:rPr>
          <w:rFonts w:asciiTheme="minorHAnsi" w:hAnsiTheme="minorHAnsi" w:cstheme="minorHAnsi"/>
          <w:sz w:val="22"/>
          <w:szCs w:val="22"/>
        </w:rPr>
        <w:t xml:space="preserve">vad er okay at sige nej til? Hvor langt skal jeg gå ift. F.eks. at </w:t>
      </w:r>
      <w:proofErr w:type="gramStart"/>
      <w:r w:rsidR="00C46DC9" w:rsidRPr="00964B3C">
        <w:rPr>
          <w:rFonts w:asciiTheme="minorHAnsi" w:hAnsiTheme="minorHAnsi" w:cstheme="minorHAnsi"/>
          <w:sz w:val="22"/>
          <w:szCs w:val="22"/>
        </w:rPr>
        <w:t>hjælpe</w:t>
      </w:r>
      <w:proofErr w:type="gramEnd"/>
      <w:r w:rsidR="00C46DC9" w:rsidRPr="00964B3C">
        <w:rPr>
          <w:rFonts w:asciiTheme="minorHAnsi" w:hAnsiTheme="minorHAnsi" w:cstheme="minorHAnsi"/>
          <w:sz w:val="22"/>
          <w:szCs w:val="22"/>
        </w:rPr>
        <w:t xml:space="preserve"> med onani eller sex?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Hvorfor er der </w:t>
      </w:r>
      <w:proofErr w:type="gramStart"/>
      <w:r w:rsidRPr="00964B3C">
        <w:rPr>
          <w:rFonts w:asciiTheme="minorHAnsi" w:hAnsiTheme="minorHAnsi" w:cstheme="minorHAnsi"/>
          <w:sz w:val="22"/>
          <w:szCs w:val="22"/>
        </w:rPr>
        <w:t>nogle</w:t>
      </w:r>
      <w:proofErr w:type="gramEnd"/>
      <w:r w:rsidRPr="00964B3C">
        <w:rPr>
          <w:rFonts w:asciiTheme="minorHAnsi" w:hAnsiTheme="minorHAnsi" w:cstheme="minorHAnsi"/>
          <w:sz w:val="22"/>
          <w:szCs w:val="22"/>
        </w:rPr>
        <w:t xml:space="preserve"> hjælpere, der vil mere end jeg og hvordan håndterer jeg det?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Hvor henvender jeg mig, hvis jeg er usikker og har brug for at snakke om det?</w:t>
      </w:r>
      <w:r>
        <w:rPr>
          <w:rFonts w:asciiTheme="minorHAnsi" w:hAnsiTheme="minorHAnsi" w:cstheme="minorHAnsi"/>
          <w:sz w:val="22"/>
          <w:szCs w:val="22"/>
        </w:rPr>
        <w:t xml:space="preserve">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Det er bare nogle af de spørgsmål man kan have omkring seksualiteten. </w:t>
      </w:r>
    </w:p>
    <w:p w:rsidR="003B2D59" w:rsidRDefault="00C46DC9" w:rsidP="00322274">
      <w:pPr>
        <w:pStyle w:val="Default"/>
      </w:pPr>
      <w:r w:rsidRPr="000B61CE">
        <w:rPr>
          <w:rFonts w:asciiTheme="minorHAnsi" w:hAnsiTheme="minorHAnsi" w:cstheme="minorHAnsi"/>
          <w:i/>
          <w:sz w:val="22"/>
          <w:szCs w:val="22"/>
        </w:rPr>
        <w:t>Målgruppe</w:t>
      </w:r>
      <w:r w:rsidR="000B61CE" w:rsidRPr="000B61CE">
        <w:rPr>
          <w:rFonts w:asciiTheme="minorHAnsi" w:hAnsiTheme="minorHAnsi" w:cstheme="minorHAnsi"/>
          <w:i/>
          <w:sz w:val="22"/>
          <w:szCs w:val="22"/>
        </w:rPr>
        <w:t>: Borgere, personlige hjælpe</w:t>
      </w:r>
      <w:ins w:id="20" w:author="Vibe Baunbæk Lund Jensen" w:date="2018-11-29T11:12:00Z">
        <w:r w:rsidR="00CF21F8">
          <w:rPr>
            <w:rFonts w:asciiTheme="minorHAnsi" w:hAnsiTheme="minorHAnsi" w:cstheme="minorHAnsi"/>
            <w:i/>
            <w:sz w:val="22"/>
            <w:szCs w:val="22"/>
          </w:rPr>
          <w:t>r</w:t>
        </w:r>
      </w:ins>
    </w:p>
    <w:p w:rsidR="006C1B7D" w:rsidRPr="00090A06" w:rsidRDefault="00090A06" w:rsidP="00C92CEF">
      <w:pPr>
        <w:rPr>
          <w:rFonts w:ascii="Verdana" w:hAnsi="Verdana" w:cstheme="minorHAnsi"/>
          <w:color w:val="C00000"/>
          <w:sz w:val="40"/>
          <w:szCs w:val="40"/>
        </w:rPr>
      </w:pPr>
      <w:r w:rsidRPr="00090A06">
        <w:rPr>
          <w:rFonts w:ascii="Verdana" w:hAnsi="Verdana" w:cstheme="minorHAnsi"/>
          <w:color w:val="C00000"/>
          <w:sz w:val="40"/>
          <w:szCs w:val="40"/>
        </w:rPr>
        <w:lastRenderedPageBreak/>
        <w:t>Workshopsværter</w:t>
      </w:r>
    </w:p>
    <w:p w:rsidR="006C1B7D" w:rsidRDefault="006C1B7D" w:rsidP="00C92CEF">
      <w:pPr>
        <w:rPr>
          <w:rFonts w:cstheme="minorHAnsi"/>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090A06" w:rsidTr="00FC3608">
        <w:tc>
          <w:tcPr>
            <w:tcW w:w="1809" w:type="dxa"/>
          </w:tcPr>
          <w:p w:rsidR="00090A06" w:rsidRDefault="00090A06" w:rsidP="00C92CEF">
            <w:pPr>
              <w:rPr>
                <w:rFonts w:cstheme="minorHAnsi"/>
                <w:sz w:val="18"/>
                <w:szCs w:val="18"/>
              </w:rPr>
            </w:pPr>
            <w:r w:rsidRPr="00F6497A">
              <w:rPr>
                <w:rFonts w:cstheme="minorHAnsi"/>
                <w:b/>
                <w:noProof/>
                <w:sz w:val="18"/>
                <w:szCs w:val="18"/>
                <w:lang w:eastAsia="da-DK"/>
              </w:rPr>
              <w:drawing>
                <wp:anchor distT="0" distB="0" distL="114300" distR="114300" simplePos="0" relativeHeight="251658240" behindDoc="1" locked="0" layoutInCell="1" allowOverlap="1" wp14:anchorId="44AD6DF4" wp14:editId="4C601131">
                  <wp:simplePos x="0" y="0"/>
                  <wp:positionH relativeFrom="column">
                    <wp:posOffset>-47625</wp:posOffset>
                  </wp:positionH>
                  <wp:positionV relativeFrom="paragraph">
                    <wp:posOffset>35560</wp:posOffset>
                  </wp:positionV>
                  <wp:extent cx="922655" cy="1148715"/>
                  <wp:effectExtent l="0" t="0" r="0" b="0"/>
                  <wp:wrapTight wrapText="bothSides">
                    <wp:wrapPolygon edited="0">
                      <wp:start x="0" y="0"/>
                      <wp:lineTo x="0" y="21134"/>
                      <wp:lineTo x="20961" y="21134"/>
                      <wp:lineTo x="20961" y="0"/>
                      <wp:lineTo x="0" y="0"/>
                    </wp:wrapPolygon>
                  </wp:wrapTight>
                  <wp:docPr id="1" name="Billede 1" descr="Anne 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ko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65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tcPr>
          <w:p w:rsidR="00664E67" w:rsidRPr="00664E67" w:rsidRDefault="00090A06" w:rsidP="00C92CEF">
            <w:pPr>
              <w:rPr>
                <w:rFonts w:cstheme="minorHAnsi"/>
                <w:b/>
                <w:i/>
                <w:lang w:eastAsia="da-DK"/>
              </w:rPr>
            </w:pPr>
            <w:r w:rsidRPr="00664E67">
              <w:rPr>
                <w:rFonts w:cstheme="minorHAnsi"/>
                <w:b/>
                <w:i/>
                <w:lang w:eastAsia="da-DK"/>
              </w:rPr>
              <w:t>Anne Skov</w:t>
            </w:r>
          </w:p>
          <w:p w:rsidR="00090A06" w:rsidRDefault="00664E67" w:rsidP="00664E67">
            <w:pPr>
              <w:rPr>
                <w:rFonts w:cstheme="minorHAnsi"/>
              </w:rPr>
            </w:pPr>
            <w:r w:rsidRPr="00664E67">
              <w:rPr>
                <w:rFonts w:cstheme="minorHAnsi"/>
                <w:lang w:eastAsia="da-DK"/>
              </w:rPr>
              <w:t>Anne skov</w:t>
            </w:r>
            <w:r>
              <w:rPr>
                <w:rFonts w:cstheme="minorHAnsi"/>
                <w:lang w:eastAsia="da-DK"/>
              </w:rPr>
              <w:t xml:space="preserve"> er </w:t>
            </w:r>
            <w:r w:rsidR="00090A06" w:rsidRPr="00664E67">
              <w:rPr>
                <w:rFonts w:cstheme="minorHAnsi"/>
                <w:lang w:eastAsia="da-DK"/>
              </w:rPr>
              <w:t xml:space="preserve">selvstændig konsulent. </w:t>
            </w:r>
            <w:r w:rsidR="00090A06" w:rsidRPr="00664E67">
              <w:rPr>
                <w:rFonts w:cstheme="minorHAnsi"/>
              </w:rPr>
              <w:t xml:space="preserve">Gennem sit arbejde i Socialstyrelsen og tidligere i Udviklings- og Formidlingscenteret på Handicapområdet har hun haft fokus på udviklingen af en professionel rolle, som understøtter mennesker med funktionsnedsættelsers medborgerskab. Anne Skov er medforfatter til håndbogen ”Seksualitet på dagsordenen” (Socialstyrelsen) og har gennem årene undervist om den lovgivningsmæssige ramme og det at forholde sig professionelt til seksualitet på bl.a. </w:t>
            </w:r>
            <w:proofErr w:type="spellStart"/>
            <w:r w:rsidR="00090A06" w:rsidRPr="00664E67">
              <w:rPr>
                <w:rFonts w:cstheme="minorHAnsi"/>
              </w:rPr>
              <w:t>seksualvejleruddannelserne</w:t>
            </w:r>
            <w:proofErr w:type="spellEnd"/>
            <w:r w:rsidR="00090A06" w:rsidRPr="00664E67">
              <w:rPr>
                <w:rFonts w:cstheme="minorHAnsi"/>
              </w:rPr>
              <w:t xml:space="preserve"> samt i diverse kommuner og sociale tilbud</w:t>
            </w:r>
          </w:p>
          <w:p w:rsidR="00664E67" w:rsidRPr="00664E67" w:rsidRDefault="00664E67" w:rsidP="00664E67">
            <w:pPr>
              <w:rPr>
                <w:rFonts w:cstheme="minorHAnsi"/>
              </w:rPr>
            </w:pPr>
          </w:p>
        </w:tc>
      </w:tr>
      <w:tr w:rsidR="00090A06" w:rsidTr="00FC3608">
        <w:tc>
          <w:tcPr>
            <w:tcW w:w="1809" w:type="dxa"/>
          </w:tcPr>
          <w:p w:rsidR="00090A06" w:rsidRDefault="00090A06" w:rsidP="00C92CEF">
            <w:pPr>
              <w:rPr>
                <w:rFonts w:cstheme="minorHAnsi"/>
                <w:b/>
                <w:noProof/>
                <w:sz w:val="18"/>
                <w:szCs w:val="18"/>
                <w:lang w:eastAsia="da-DK"/>
              </w:rPr>
            </w:pPr>
            <w:r w:rsidRPr="00F6497A">
              <w:rPr>
                <w:rFonts w:cstheme="minorHAnsi"/>
                <w:b/>
                <w:noProof/>
                <w:sz w:val="18"/>
                <w:szCs w:val="18"/>
                <w:lang w:eastAsia="da-DK"/>
              </w:rPr>
              <w:drawing>
                <wp:anchor distT="0" distB="0" distL="114300" distR="114300" simplePos="0" relativeHeight="251704320" behindDoc="0" locked="0" layoutInCell="1" allowOverlap="1" wp14:anchorId="7E8801DB" wp14:editId="42BC1A9B">
                  <wp:simplePos x="0" y="0"/>
                  <wp:positionH relativeFrom="column">
                    <wp:posOffset>-47625</wp:posOffset>
                  </wp:positionH>
                  <wp:positionV relativeFrom="paragraph">
                    <wp:posOffset>40640</wp:posOffset>
                  </wp:positionV>
                  <wp:extent cx="922655" cy="1069340"/>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a.jpg"/>
                          <pic:cNvPicPr/>
                        </pic:nvPicPr>
                        <pic:blipFill rotWithShape="1">
                          <a:blip r:embed="rId20" cstate="print">
                            <a:extLst>
                              <a:ext uri="{28A0092B-C50C-407E-A947-70E740481C1C}">
                                <a14:useLocalDpi xmlns:a14="http://schemas.microsoft.com/office/drawing/2010/main" val="0"/>
                              </a:ext>
                            </a:extLst>
                          </a:blip>
                          <a:srcRect b="19820"/>
                          <a:stretch/>
                        </pic:blipFill>
                        <pic:spPr bwMode="auto">
                          <a:xfrm>
                            <a:off x="0" y="0"/>
                            <a:ext cx="922655" cy="1069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A06" w:rsidRDefault="00090A06" w:rsidP="00C92CEF">
            <w:pPr>
              <w:rPr>
                <w:rFonts w:cstheme="minorHAnsi"/>
                <w:sz w:val="18"/>
                <w:szCs w:val="18"/>
              </w:rPr>
            </w:pPr>
          </w:p>
        </w:tc>
        <w:tc>
          <w:tcPr>
            <w:tcW w:w="7969" w:type="dxa"/>
          </w:tcPr>
          <w:p w:rsidR="00664E67" w:rsidRPr="00664E67" w:rsidRDefault="00090A06" w:rsidP="00664E67">
            <w:pPr>
              <w:jc w:val="both"/>
              <w:rPr>
                <w:rFonts w:cstheme="minorHAnsi"/>
                <w:b/>
                <w:i/>
              </w:rPr>
            </w:pPr>
            <w:proofErr w:type="spellStart"/>
            <w:r w:rsidRPr="00664E67">
              <w:rPr>
                <w:rFonts w:cstheme="minorHAnsi"/>
                <w:b/>
                <w:i/>
              </w:rPr>
              <w:t>Anemona</w:t>
            </w:r>
            <w:proofErr w:type="spellEnd"/>
            <w:r w:rsidRPr="00664E67">
              <w:rPr>
                <w:rFonts w:cstheme="minorHAnsi"/>
                <w:b/>
                <w:i/>
              </w:rPr>
              <w:t xml:space="preserve"> </w:t>
            </w:r>
            <w:proofErr w:type="spellStart"/>
            <w:r w:rsidRPr="00664E67">
              <w:rPr>
                <w:rFonts w:cstheme="minorHAnsi"/>
                <w:b/>
                <w:i/>
              </w:rPr>
              <w:t>Probert</w:t>
            </w:r>
            <w:proofErr w:type="spellEnd"/>
            <w:r w:rsidRPr="00664E67">
              <w:rPr>
                <w:rFonts w:cstheme="minorHAnsi"/>
                <w:b/>
                <w:i/>
              </w:rPr>
              <w:t xml:space="preserve"> Pedersen</w:t>
            </w:r>
          </w:p>
          <w:p w:rsidR="00090A06" w:rsidRPr="00664E67" w:rsidRDefault="00664E67" w:rsidP="00090A06">
            <w:pPr>
              <w:rPr>
                <w:rFonts w:cstheme="minorHAnsi"/>
              </w:rPr>
            </w:pPr>
            <w:proofErr w:type="spellStart"/>
            <w:r w:rsidRPr="00664E67">
              <w:rPr>
                <w:rFonts w:cstheme="minorHAnsi"/>
              </w:rPr>
              <w:t>Anemona</w:t>
            </w:r>
            <w:proofErr w:type="spellEnd"/>
            <w:r w:rsidRPr="00664E67">
              <w:rPr>
                <w:rFonts w:cstheme="minorHAnsi"/>
              </w:rPr>
              <w:t xml:space="preserve"> </w:t>
            </w:r>
            <w:proofErr w:type="spellStart"/>
            <w:r w:rsidRPr="00664E67">
              <w:rPr>
                <w:rFonts w:cstheme="minorHAnsi"/>
              </w:rPr>
              <w:t>Probert</w:t>
            </w:r>
            <w:proofErr w:type="spellEnd"/>
            <w:r w:rsidRPr="00664E67">
              <w:rPr>
                <w:rFonts w:cstheme="minorHAnsi"/>
              </w:rPr>
              <w:t xml:space="preserve"> Pedersen er</w:t>
            </w:r>
            <w:r w:rsidR="00090A06" w:rsidRPr="00664E67">
              <w:rPr>
                <w:rFonts w:cstheme="minorHAnsi"/>
              </w:rPr>
              <w:t xml:space="preserve"> uddannet pædagog og </w:t>
            </w:r>
            <w:proofErr w:type="spellStart"/>
            <w:r w:rsidR="00090A06" w:rsidRPr="00664E67">
              <w:rPr>
                <w:rFonts w:cstheme="minorHAnsi"/>
              </w:rPr>
              <w:t>seksualvejleder</w:t>
            </w:r>
            <w:proofErr w:type="spellEnd"/>
            <w:r w:rsidR="00090A06" w:rsidRPr="00664E67">
              <w:rPr>
                <w:rFonts w:cstheme="minorHAnsi"/>
              </w:rPr>
              <w:t xml:space="preserve"> og er ansat på </w:t>
            </w:r>
            <w:proofErr w:type="spellStart"/>
            <w:r w:rsidR="00090A06" w:rsidRPr="00664E67">
              <w:rPr>
                <w:rFonts w:cstheme="minorHAnsi"/>
              </w:rPr>
              <w:t>Jonstrupvang</w:t>
            </w:r>
            <w:proofErr w:type="spellEnd"/>
            <w:r w:rsidR="00090A06" w:rsidRPr="00664E67">
              <w:rPr>
                <w:rFonts w:cstheme="minorHAnsi"/>
              </w:rPr>
              <w:t>. Annemona er til daglig en del af et tværfagligt team i en af bo</w:t>
            </w:r>
            <w:r>
              <w:rPr>
                <w:rFonts w:cstheme="minorHAnsi"/>
              </w:rPr>
              <w:t>-</w:t>
            </w:r>
            <w:r w:rsidR="00090A06" w:rsidRPr="00664E67">
              <w:rPr>
                <w:rFonts w:cstheme="minorHAnsi"/>
              </w:rPr>
              <w:t xml:space="preserve">grupperne. Sammen med sin </w:t>
            </w:r>
            <w:proofErr w:type="spellStart"/>
            <w:r w:rsidR="00090A06" w:rsidRPr="00664E67">
              <w:rPr>
                <w:rFonts w:cstheme="minorHAnsi"/>
              </w:rPr>
              <w:t>seksualvejleder</w:t>
            </w:r>
            <w:proofErr w:type="spellEnd"/>
            <w:r w:rsidR="00090A06" w:rsidRPr="00664E67">
              <w:rPr>
                <w:rFonts w:cstheme="minorHAnsi"/>
              </w:rPr>
              <w:t xml:space="preserve">-kollega funger de som </w:t>
            </w:r>
            <w:proofErr w:type="spellStart"/>
            <w:r w:rsidR="00090A06" w:rsidRPr="00664E67">
              <w:rPr>
                <w:rFonts w:cstheme="minorHAnsi"/>
              </w:rPr>
              <w:t>seksualvejledere</w:t>
            </w:r>
            <w:proofErr w:type="spellEnd"/>
            <w:r w:rsidR="00090A06" w:rsidRPr="00664E67">
              <w:rPr>
                <w:rFonts w:cstheme="minorHAnsi"/>
              </w:rPr>
              <w:t xml:space="preserve"> for beboere, dagbrugere og ansatte på </w:t>
            </w:r>
            <w:proofErr w:type="spellStart"/>
            <w:r w:rsidR="00090A06" w:rsidRPr="00664E67">
              <w:rPr>
                <w:rFonts w:cstheme="minorHAnsi"/>
              </w:rPr>
              <w:t>Jonstrupvang</w:t>
            </w:r>
            <w:proofErr w:type="spellEnd"/>
            <w:r w:rsidR="00090A06" w:rsidRPr="00664E67">
              <w:rPr>
                <w:rFonts w:cstheme="minorHAnsi"/>
              </w:rPr>
              <w:t>.  Derudover afholder de arrangementer og kurser.</w:t>
            </w:r>
          </w:p>
          <w:p w:rsidR="00090A06" w:rsidRPr="00F6497A" w:rsidRDefault="00090A06" w:rsidP="00090A06">
            <w:pPr>
              <w:rPr>
                <w:rFonts w:cstheme="minorHAnsi"/>
                <w:sz w:val="18"/>
                <w:szCs w:val="18"/>
              </w:rPr>
            </w:pPr>
          </w:p>
          <w:p w:rsidR="00090A06" w:rsidRDefault="00090A06" w:rsidP="00C92CEF">
            <w:pPr>
              <w:rPr>
                <w:rFonts w:cstheme="minorHAnsi"/>
                <w:sz w:val="18"/>
                <w:szCs w:val="18"/>
              </w:rPr>
            </w:pPr>
          </w:p>
        </w:tc>
      </w:tr>
      <w:tr w:rsidR="00090A06" w:rsidTr="00FC3608">
        <w:tc>
          <w:tcPr>
            <w:tcW w:w="1809" w:type="dxa"/>
          </w:tcPr>
          <w:p w:rsidR="00090A06" w:rsidRDefault="00090A06" w:rsidP="00C92CEF">
            <w:pPr>
              <w:rPr>
                <w:rFonts w:cstheme="minorHAnsi"/>
                <w:sz w:val="18"/>
                <w:szCs w:val="18"/>
              </w:rPr>
            </w:pPr>
            <w:r w:rsidRPr="00F6497A">
              <w:rPr>
                <w:rFonts w:cstheme="minorHAnsi"/>
                <w:b/>
                <w:noProof/>
                <w:sz w:val="18"/>
                <w:szCs w:val="18"/>
                <w:lang w:eastAsia="da-DK"/>
              </w:rPr>
              <w:drawing>
                <wp:anchor distT="0" distB="0" distL="114300" distR="114300" simplePos="0" relativeHeight="251660288" behindDoc="1" locked="0" layoutInCell="1" allowOverlap="1" wp14:anchorId="5EF989A1" wp14:editId="2621CC4B">
                  <wp:simplePos x="0" y="0"/>
                  <wp:positionH relativeFrom="column">
                    <wp:posOffset>-50800</wp:posOffset>
                  </wp:positionH>
                  <wp:positionV relativeFrom="paragraph">
                    <wp:posOffset>49530</wp:posOffset>
                  </wp:positionV>
                  <wp:extent cx="924560" cy="998220"/>
                  <wp:effectExtent l="0" t="0" r="8890" b="0"/>
                  <wp:wrapTight wrapText="bothSides">
                    <wp:wrapPolygon edited="0">
                      <wp:start x="0" y="0"/>
                      <wp:lineTo x="0" y="21023"/>
                      <wp:lineTo x="21363" y="21023"/>
                      <wp:lineTo x="21363" y="0"/>
                      <wp:lineTo x="0" y="0"/>
                    </wp:wrapPolygon>
                  </wp:wrapTight>
                  <wp:docPr id="3" name="Billede 3" descr="Billedresultat for asg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asgerb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4560" cy="998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tcPr>
          <w:p w:rsidR="00664E67" w:rsidRPr="00664E67" w:rsidRDefault="00090A06" w:rsidP="00090A06">
            <w:pPr>
              <w:rPr>
                <w:rFonts w:cstheme="minorHAnsi"/>
                <w:b/>
                <w:i/>
              </w:rPr>
            </w:pPr>
            <w:proofErr w:type="spellStart"/>
            <w:r w:rsidRPr="00664E67">
              <w:rPr>
                <w:rFonts w:cstheme="minorHAnsi"/>
                <w:b/>
                <w:i/>
              </w:rPr>
              <w:t>Asgerbo</w:t>
            </w:r>
            <w:proofErr w:type="spellEnd"/>
          </w:p>
          <w:p w:rsidR="00090A06" w:rsidRPr="00664E67" w:rsidRDefault="00664E67" w:rsidP="00090A06">
            <w:pPr>
              <w:rPr>
                <w:rFonts w:cstheme="minorHAnsi"/>
              </w:rPr>
            </w:pPr>
            <w:proofErr w:type="spellStart"/>
            <w:r w:rsidRPr="00664E67">
              <w:rPr>
                <w:rFonts w:cstheme="minorHAnsi"/>
              </w:rPr>
              <w:t>Asgerbo</w:t>
            </w:r>
            <w:proofErr w:type="spellEnd"/>
            <w:r w:rsidRPr="00664E67">
              <w:rPr>
                <w:rFonts w:cstheme="minorHAnsi"/>
              </w:rPr>
              <w:t xml:space="preserve"> er</w:t>
            </w:r>
            <w:r w:rsidR="00090A06" w:rsidRPr="00664E67">
              <w:rPr>
                <w:rFonts w:cstheme="minorHAnsi"/>
              </w:rPr>
              <w:t xml:space="preserve"> certificeret sexolog, massageterapeut samt professionsbachelor i sundhedskommunikation. </w:t>
            </w:r>
            <w:proofErr w:type="spellStart"/>
            <w:r w:rsidR="00090A06" w:rsidRPr="00664E67">
              <w:rPr>
                <w:rFonts w:cstheme="minorHAnsi"/>
              </w:rPr>
              <w:t>Asgerbo</w:t>
            </w:r>
            <w:proofErr w:type="spellEnd"/>
            <w:r w:rsidR="00090A06" w:rsidRPr="00664E67">
              <w:rPr>
                <w:rFonts w:cstheme="minorHAnsi"/>
              </w:rPr>
              <w:t xml:space="preserve"> har siden 2010, under navnet handisex.dk, beskæftiget sig indgående med seksualitet og funktionsnedsættelser.  </w:t>
            </w:r>
            <w:proofErr w:type="spellStart"/>
            <w:r w:rsidR="00090A06" w:rsidRPr="00664E67">
              <w:rPr>
                <w:rFonts w:cstheme="minorHAnsi"/>
              </w:rPr>
              <w:t>Handisex</w:t>
            </w:r>
            <w:proofErr w:type="spellEnd"/>
            <w:r w:rsidR="00090A06" w:rsidRPr="00664E67">
              <w:rPr>
                <w:rFonts w:cstheme="minorHAnsi"/>
              </w:rPr>
              <w:t xml:space="preserve"> arbejder med alle aspekter af seksualiteten for mennesker med nedsat funktionsevne, deres pårørende, hjælpepersonale og fagfolk - blandt andet via vejledning, undervisning, praktisk sexhjælp og sensualitetsmassage. </w:t>
            </w:r>
            <w:proofErr w:type="spellStart"/>
            <w:r w:rsidR="00090A06" w:rsidRPr="00664E67">
              <w:rPr>
                <w:rFonts w:cstheme="minorHAnsi"/>
              </w:rPr>
              <w:t>Asgerbo</w:t>
            </w:r>
            <w:proofErr w:type="spellEnd"/>
            <w:r w:rsidR="00090A06" w:rsidRPr="00664E67">
              <w:rPr>
                <w:rFonts w:cstheme="minorHAnsi"/>
              </w:rPr>
              <w:t xml:space="preserve"> tilknyttet som underviser på uddannelsesinstitutioner som AAU Master i Sexologi, UCC Carlsberg, Joan Ørting Skolen og Sexologiskolen. </w:t>
            </w:r>
          </w:p>
          <w:p w:rsidR="00090A06" w:rsidRDefault="00090A06" w:rsidP="00C92CEF">
            <w:pPr>
              <w:rPr>
                <w:rFonts w:cstheme="minorHAnsi"/>
                <w:sz w:val="18"/>
                <w:szCs w:val="18"/>
              </w:rPr>
            </w:pPr>
          </w:p>
        </w:tc>
      </w:tr>
    </w:tbl>
    <w:p w:rsidR="00090A06" w:rsidRPr="00F6497A" w:rsidRDefault="00090A06" w:rsidP="00C92CEF">
      <w:pPr>
        <w:rPr>
          <w:rFonts w:cstheme="minorHAnsi"/>
          <w:sz w:val="18"/>
          <w:szCs w:val="18"/>
        </w:rPr>
      </w:pPr>
    </w:p>
    <w:p w:rsidR="00C92CEF" w:rsidRPr="00F6497A" w:rsidRDefault="00451C4F" w:rsidP="00451C4F">
      <w:pPr>
        <w:rPr>
          <w:rFonts w:cstheme="minorHAnsi"/>
          <w:sz w:val="18"/>
          <w:szCs w:val="18"/>
        </w:rPr>
      </w:pPr>
      <w:r w:rsidRPr="00F6497A">
        <w:rPr>
          <w:rFonts w:cstheme="minorHAnsi"/>
          <w:sz w:val="18"/>
          <w:szCs w:val="18"/>
        </w:rPr>
        <w:t xml:space="preserve">. </w:t>
      </w:r>
    </w:p>
    <w:p w:rsidR="00451C4F" w:rsidRDefault="00451C4F" w:rsidP="00BC45E0">
      <w:pPr>
        <w:pBdr>
          <w:top w:val="single" w:sz="4" w:space="1" w:color="auto"/>
        </w:pBdr>
        <w:rPr>
          <w:rFonts w:cstheme="minorHAnsi"/>
          <w:sz w:val="18"/>
          <w:szCs w:val="18"/>
        </w:rPr>
      </w:pPr>
    </w:p>
    <w:p w:rsidR="00FC3608" w:rsidRPr="00BC45E0" w:rsidRDefault="00FC3608" w:rsidP="00FC3608">
      <w:pPr>
        <w:rPr>
          <w:rFonts w:ascii="Verdana" w:hAnsi="Verdana"/>
          <w:color w:val="C00000"/>
          <w:sz w:val="40"/>
          <w:szCs w:val="40"/>
        </w:rPr>
      </w:pPr>
      <w:r w:rsidRPr="00BC45E0">
        <w:rPr>
          <w:rFonts w:ascii="Verdana" w:hAnsi="Verdana"/>
          <w:color w:val="C00000"/>
          <w:sz w:val="40"/>
          <w:szCs w:val="40"/>
        </w:rPr>
        <w:t>Praktiske oplysninger</w:t>
      </w:r>
    </w:p>
    <w:p w:rsidR="00FC3608" w:rsidRDefault="00FC3608" w:rsidP="00FC3608">
      <w:pPr>
        <w:rPr>
          <w:b/>
        </w:rPr>
      </w:pPr>
    </w:p>
    <w:p w:rsidR="00FC3608" w:rsidRPr="00BE1C13" w:rsidRDefault="00FC3608" w:rsidP="00FC3608">
      <w:pPr>
        <w:rPr>
          <w:b/>
        </w:rPr>
      </w:pPr>
      <w:r w:rsidRPr="00BE1C13">
        <w:rPr>
          <w:b/>
        </w:rPr>
        <w:t xml:space="preserve">Tid: 28. januar 2018 </w:t>
      </w:r>
    </w:p>
    <w:p w:rsidR="00FC3608" w:rsidRPr="00BE1C13" w:rsidRDefault="00FC3608" w:rsidP="00FC3608">
      <w:pPr>
        <w:rPr>
          <w:b/>
        </w:rPr>
      </w:pPr>
      <w:r w:rsidRPr="00BE1C13">
        <w:rPr>
          <w:b/>
        </w:rPr>
        <w:t xml:space="preserve">Sted: Handicaporganisationernes Hus, </w:t>
      </w:r>
    </w:p>
    <w:p w:rsidR="00FC3608" w:rsidRPr="00BE1C13" w:rsidRDefault="00FC3608" w:rsidP="00FC3608">
      <w:pPr>
        <w:rPr>
          <w:b/>
        </w:rPr>
      </w:pPr>
      <w:r w:rsidRPr="00BE1C13">
        <w:rPr>
          <w:b/>
        </w:rPr>
        <w:t xml:space="preserve">Blekinge Boulevard 2, 2630 Taastrup </w:t>
      </w:r>
    </w:p>
    <w:p w:rsidR="00FC3608" w:rsidRDefault="00FC3608" w:rsidP="00FC3608">
      <w:pPr>
        <w:rPr>
          <w:b/>
        </w:rPr>
      </w:pPr>
      <w:r w:rsidRPr="00BE1C13">
        <w:rPr>
          <w:b/>
        </w:rPr>
        <w:t xml:space="preserve">Deltagerpris: 900 kroner </w:t>
      </w:r>
    </w:p>
    <w:p w:rsidR="0023699C" w:rsidRDefault="0023699C">
      <w:pPr>
        <w:rPr>
          <w:rFonts w:cstheme="minorHAnsi"/>
          <w:color w:val="FF0000"/>
        </w:rPr>
      </w:pPr>
    </w:p>
    <w:p w:rsidR="00353F95" w:rsidDel="00F97941" w:rsidRDefault="00353F95" w:rsidP="00EF0B3A">
      <w:pPr>
        <w:rPr>
          <w:del w:id="21" w:author="Hans Andersen" w:date="2018-11-29T11:45:00Z"/>
          <w:rFonts w:ascii="Verdana" w:hAnsi="Verdana" w:cstheme="minorHAnsi"/>
          <w:color w:val="C00000"/>
          <w:sz w:val="40"/>
          <w:szCs w:val="40"/>
        </w:rPr>
      </w:pPr>
    </w:p>
    <w:p w:rsidR="007E5435" w:rsidRPr="00BC45E0" w:rsidRDefault="0023699C" w:rsidP="00EF0B3A">
      <w:pPr>
        <w:rPr>
          <w:rFonts w:ascii="Verdana" w:hAnsi="Verdana" w:cstheme="minorHAnsi"/>
          <w:color w:val="C00000"/>
          <w:sz w:val="40"/>
          <w:szCs w:val="40"/>
        </w:rPr>
      </w:pPr>
      <w:bookmarkStart w:id="22" w:name="_GoBack"/>
      <w:bookmarkEnd w:id="22"/>
      <w:r w:rsidRPr="00BC45E0">
        <w:rPr>
          <w:rFonts w:ascii="Verdana" w:hAnsi="Verdana" w:cstheme="minorHAnsi"/>
          <w:color w:val="C00000"/>
          <w:sz w:val="40"/>
          <w:szCs w:val="40"/>
        </w:rPr>
        <w:t>Tilmelding</w:t>
      </w:r>
    </w:p>
    <w:p w:rsidR="00BB1F56" w:rsidRPr="00BB1F56" w:rsidRDefault="00BC45E0" w:rsidP="00BE1C13">
      <w:pPr>
        <w:pStyle w:val="m-6293776076812258480m-4577326357819662818m3368184845708369235msolistparagraph"/>
        <w:rPr>
          <w:ins w:id="23" w:author="Hans Andersen" w:date="2018-11-29T11:43:00Z"/>
          <w:rFonts w:asciiTheme="minorHAnsi" w:hAnsiTheme="minorHAnsi" w:cstheme="minorHAnsi"/>
          <w:sz w:val="22"/>
          <w:szCs w:val="22"/>
          <w:rPrChange w:id="24" w:author="Hans Andersen" w:date="2018-11-29T11:44:00Z">
            <w:rPr>
              <w:ins w:id="25" w:author="Hans Andersen" w:date="2018-11-29T11:43:00Z"/>
              <w:rFonts w:asciiTheme="minorHAnsi" w:hAnsiTheme="minorHAnsi" w:cstheme="minorHAnsi"/>
              <w:sz w:val="22"/>
              <w:szCs w:val="22"/>
            </w:rPr>
          </w:rPrChange>
        </w:rPr>
      </w:pPr>
      <w:r>
        <w:rPr>
          <w:rFonts w:asciiTheme="minorHAnsi" w:hAnsiTheme="minorHAnsi" w:cstheme="minorHAnsi"/>
          <w:sz w:val="22"/>
          <w:szCs w:val="22"/>
        </w:rPr>
        <w:t>T</w:t>
      </w:r>
      <w:r w:rsidR="0023699C" w:rsidRPr="00BE1C13">
        <w:rPr>
          <w:rFonts w:asciiTheme="minorHAnsi" w:hAnsiTheme="minorHAnsi" w:cstheme="minorHAnsi"/>
          <w:sz w:val="22"/>
          <w:szCs w:val="22"/>
        </w:rPr>
        <w:t xml:space="preserve">ilmelding til </w:t>
      </w:r>
      <w:r w:rsidR="0023699C" w:rsidRPr="00BE1C13">
        <w:rPr>
          <w:rFonts w:asciiTheme="minorHAnsi" w:hAnsiTheme="minorHAnsi" w:cstheme="minorHAnsi"/>
          <w:b/>
          <w:bCs/>
          <w:sz w:val="22"/>
          <w:szCs w:val="22"/>
        </w:rPr>
        <w:t>Seksualitet og handicap</w:t>
      </w:r>
      <w:r>
        <w:rPr>
          <w:rFonts w:asciiTheme="minorHAnsi" w:hAnsiTheme="minorHAnsi" w:cstheme="minorHAnsi"/>
          <w:b/>
          <w:bCs/>
          <w:sz w:val="22"/>
          <w:szCs w:val="22"/>
        </w:rPr>
        <w:t xml:space="preserve"> -</w:t>
      </w:r>
      <w:r w:rsidR="0023699C" w:rsidRPr="00BE1C13">
        <w:rPr>
          <w:rFonts w:asciiTheme="minorHAnsi" w:hAnsiTheme="minorHAnsi" w:cstheme="minorHAnsi"/>
          <w:b/>
          <w:bCs/>
          <w:sz w:val="22"/>
          <w:szCs w:val="22"/>
        </w:rPr>
        <w:t xml:space="preserve"> Tabu. Praksis. Etik</w:t>
      </w:r>
      <w:r w:rsidR="0023699C" w:rsidRPr="00BE1C13">
        <w:rPr>
          <w:rFonts w:asciiTheme="minorHAnsi" w:hAnsiTheme="minorHAnsi" w:cstheme="minorHAnsi"/>
          <w:sz w:val="22"/>
          <w:szCs w:val="22"/>
        </w:rPr>
        <w:t xml:space="preserve"> </w:t>
      </w:r>
      <w:r>
        <w:rPr>
          <w:rFonts w:asciiTheme="minorHAnsi" w:hAnsiTheme="minorHAnsi" w:cstheme="minorHAnsi"/>
          <w:sz w:val="22"/>
          <w:szCs w:val="22"/>
        </w:rPr>
        <w:t xml:space="preserve">sker via tilmeldingsformular på </w:t>
      </w:r>
      <w:ins w:id="26" w:author="Hans Andersen" w:date="2018-11-29T11:43:00Z">
        <w:r w:rsidR="00BB1F56" w:rsidRPr="00BB1F56">
          <w:rPr>
            <w:rFonts w:asciiTheme="minorHAnsi" w:hAnsiTheme="minorHAnsi" w:cstheme="minorHAnsi"/>
            <w:sz w:val="22"/>
            <w:szCs w:val="22"/>
            <w:rPrChange w:id="27" w:author="Hans Andersen" w:date="2018-11-29T11:44:00Z">
              <w:rPr>
                <w:rFonts w:asciiTheme="minorHAnsi" w:hAnsiTheme="minorHAnsi" w:cstheme="minorHAnsi"/>
                <w:sz w:val="22"/>
                <w:szCs w:val="22"/>
              </w:rPr>
            </w:rPrChange>
          </w:rPr>
          <w:fldChar w:fldCharType="begin"/>
        </w:r>
        <w:r w:rsidR="00BB1F56" w:rsidRPr="00BB1F56">
          <w:rPr>
            <w:rFonts w:asciiTheme="minorHAnsi" w:hAnsiTheme="minorHAnsi" w:cstheme="minorHAnsi"/>
            <w:sz w:val="22"/>
            <w:szCs w:val="22"/>
            <w:rPrChange w:id="28" w:author="Hans Andersen" w:date="2018-11-29T11:44:00Z">
              <w:rPr>
                <w:rFonts w:asciiTheme="minorHAnsi" w:hAnsiTheme="minorHAnsi" w:cstheme="minorHAnsi"/>
                <w:sz w:val="22"/>
                <w:szCs w:val="22"/>
              </w:rPr>
            </w:rPrChange>
          </w:rPr>
          <w:instrText xml:space="preserve"> HYPERLINK "http://</w:instrText>
        </w:r>
      </w:ins>
      <w:ins w:id="29" w:author="Hans Andersen" w:date="2018-11-29T11:41:00Z">
        <w:r w:rsidR="00BB1F56" w:rsidRPr="00BB1F56">
          <w:rPr>
            <w:rFonts w:asciiTheme="minorHAnsi" w:hAnsiTheme="minorHAnsi" w:cstheme="minorHAnsi"/>
            <w:sz w:val="22"/>
            <w:szCs w:val="22"/>
            <w:rPrChange w:id="30" w:author="Hans Andersen" w:date="2018-11-29T11:44:00Z">
              <w:rPr>
                <w:rFonts w:asciiTheme="minorHAnsi" w:hAnsiTheme="minorHAnsi" w:cstheme="minorHAnsi"/>
                <w:sz w:val="22"/>
                <w:szCs w:val="22"/>
              </w:rPr>
            </w:rPrChange>
          </w:rPr>
          <w:instrText>www.lev.dk/temadag-seksualitet-og-handicap</w:instrText>
        </w:r>
      </w:ins>
      <w:ins w:id="31" w:author="Hans Andersen" w:date="2018-11-29T11:43:00Z">
        <w:r w:rsidR="00BB1F56" w:rsidRPr="00BB1F56">
          <w:rPr>
            <w:rFonts w:asciiTheme="minorHAnsi" w:hAnsiTheme="minorHAnsi" w:cstheme="minorHAnsi"/>
            <w:sz w:val="22"/>
            <w:szCs w:val="22"/>
            <w:rPrChange w:id="32" w:author="Hans Andersen" w:date="2018-11-29T11:44:00Z">
              <w:rPr>
                <w:rFonts w:asciiTheme="minorHAnsi" w:hAnsiTheme="minorHAnsi" w:cstheme="minorHAnsi"/>
                <w:sz w:val="22"/>
                <w:szCs w:val="22"/>
              </w:rPr>
            </w:rPrChange>
          </w:rPr>
          <w:instrText xml:space="preserve">" </w:instrText>
        </w:r>
        <w:r w:rsidR="00BB1F56" w:rsidRPr="00BB1F56">
          <w:rPr>
            <w:rFonts w:asciiTheme="minorHAnsi" w:hAnsiTheme="minorHAnsi" w:cstheme="minorHAnsi"/>
            <w:sz w:val="22"/>
            <w:szCs w:val="22"/>
            <w:rPrChange w:id="33" w:author="Hans Andersen" w:date="2018-11-29T11:44:00Z">
              <w:rPr>
                <w:rFonts w:asciiTheme="minorHAnsi" w:hAnsiTheme="minorHAnsi" w:cstheme="minorHAnsi"/>
                <w:sz w:val="22"/>
                <w:szCs w:val="22"/>
              </w:rPr>
            </w:rPrChange>
          </w:rPr>
          <w:fldChar w:fldCharType="separate"/>
        </w:r>
      </w:ins>
      <w:ins w:id="34" w:author="Hans Andersen" w:date="2018-11-29T11:41:00Z">
        <w:r w:rsidR="00BB1F56" w:rsidRPr="00BB1F56">
          <w:rPr>
            <w:rStyle w:val="Hyperlink"/>
            <w:rFonts w:asciiTheme="minorHAnsi" w:hAnsiTheme="minorHAnsi" w:cstheme="minorHAnsi"/>
            <w:sz w:val="22"/>
            <w:szCs w:val="22"/>
            <w:rPrChange w:id="35" w:author="Hans Andersen" w:date="2018-11-29T11:44:00Z">
              <w:rPr>
                <w:rStyle w:val="Hyperlink"/>
                <w:rFonts w:asciiTheme="minorHAnsi" w:hAnsiTheme="minorHAnsi" w:cstheme="minorHAnsi"/>
                <w:sz w:val="22"/>
                <w:szCs w:val="22"/>
              </w:rPr>
            </w:rPrChange>
          </w:rPr>
          <w:t>www.lev.dk/temadag-seksualitet-og-handicap</w:t>
        </w:r>
      </w:ins>
      <w:ins w:id="36" w:author="Hans Andersen" w:date="2018-11-29T11:43:00Z">
        <w:r w:rsidR="00BB1F56" w:rsidRPr="00BB1F56">
          <w:rPr>
            <w:rFonts w:asciiTheme="minorHAnsi" w:hAnsiTheme="minorHAnsi" w:cstheme="minorHAnsi"/>
            <w:sz w:val="22"/>
            <w:szCs w:val="22"/>
            <w:rPrChange w:id="37" w:author="Hans Andersen" w:date="2018-11-29T11:44:00Z">
              <w:rPr>
                <w:rFonts w:asciiTheme="minorHAnsi" w:hAnsiTheme="minorHAnsi" w:cstheme="minorHAnsi"/>
                <w:sz w:val="22"/>
                <w:szCs w:val="22"/>
              </w:rPr>
            </w:rPrChange>
          </w:rPr>
          <w:fldChar w:fldCharType="end"/>
        </w:r>
      </w:ins>
    </w:p>
    <w:p w:rsidR="0023699C" w:rsidRPr="00BB1F56" w:rsidDel="00BB1F56" w:rsidRDefault="00BC45E0" w:rsidP="00BE1C13">
      <w:pPr>
        <w:pStyle w:val="m-6293776076812258480m-4577326357819662818m3368184845708369235msolistparagraph"/>
        <w:rPr>
          <w:del w:id="38" w:author="Hans Andersen" w:date="2018-11-29T11:43:00Z"/>
          <w:rFonts w:asciiTheme="minorHAnsi" w:hAnsiTheme="minorHAnsi" w:cstheme="minorHAnsi"/>
          <w:sz w:val="22"/>
          <w:szCs w:val="22"/>
          <w:rPrChange w:id="39" w:author="Hans Andersen" w:date="2018-11-29T11:44:00Z">
            <w:rPr>
              <w:del w:id="40" w:author="Hans Andersen" w:date="2018-11-29T11:43:00Z"/>
              <w:rFonts w:asciiTheme="minorHAnsi" w:hAnsiTheme="minorHAnsi" w:cstheme="minorHAnsi"/>
              <w:sz w:val="22"/>
              <w:szCs w:val="22"/>
            </w:rPr>
          </w:rPrChange>
        </w:rPr>
      </w:pPr>
      <w:del w:id="41" w:author="Hans Andersen" w:date="2018-11-29T11:41:00Z">
        <w:r w:rsidRPr="00BB1F56" w:rsidDel="00064F93">
          <w:rPr>
            <w:rFonts w:asciiTheme="minorHAnsi" w:hAnsiTheme="minorHAnsi" w:cstheme="minorHAnsi"/>
            <w:sz w:val="22"/>
            <w:szCs w:val="22"/>
            <w:rPrChange w:id="42" w:author="Hans Andersen" w:date="2018-11-29T11:44:00Z">
              <w:rPr>
                <w:rFonts w:asciiTheme="minorHAnsi" w:hAnsiTheme="minorHAnsi" w:cstheme="minorHAnsi"/>
                <w:sz w:val="22"/>
                <w:szCs w:val="22"/>
              </w:rPr>
            </w:rPrChange>
          </w:rPr>
          <w:delText>www….</w:delText>
        </w:r>
      </w:del>
    </w:p>
    <w:p w:rsidR="0023699C" w:rsidRPr="00BB1F56" w:rsidRDefault="00BC45E0" w:rsidP="00BB1F56">
      <w:pPr>
        <w:pStyle w:val="m-6293776076812258480m-4577326357819662818m3368184845708369235msolistparagraph"/>
        <w:rPr>
          <w:rFonts w:asciiTheme="minorHAnsi" w:hAnsiTheme="minorHAnsi" w:cstheme="minorHAnsi"/>
          <w:sz w:val="22"/>
          <w:szCs w:val="22"/>
          <w:rPrChange w:id="43" w:author="Hans Andersen" w:date="2018-11-29T11:44:00Z">
            <w:rPr>
              <w:rFonts w:cstheme="minorHAnsi"/>
            </w:rPr>
          </w:rPrChange>
        </w:rPr>
        <w:pPrChange w:id="44" w:author="Hans Andersen" w:date="2018-11-29T11:43:00Z">
          <w:pPr>
            <w:autoSpaceDE w:val="0"/>
            <w:autoSpaceDN w:val="0"/>
          </w:pPr>
        </w:pPrChange>
      </w:pPr>
      <w:r w:rsidRPr="00BB1F56">
        <w:rPr>
          <w:rFonts w:asciiTheme="minorHAnsi" w:hAnsiTheme="minorHAnsi" w:cstheme="minorHAnsi"/>
          <w:sz w:val="22"/>
          <w:szCs w:val="22"/>
          <w:rPrChange w:id="45" w:author="Hans Andersen" w:date="2018-11-29T11:44:00Z">
            <w:rPr>
              <w:rFonts w:cstheme="minorHAnsi"/>
            </w:rPr>
          </w:rPrChange>
        </w:rPr>
        <w:t xml:space="preserve">Deltagergebyret på </w:t>
      </w:r>
      <w:r w:rsidR="0023699C" w:rsidRPr="00BB1F56">
        <w:rPr>
          <w:rFonts w:asciiTheme="minorHAnsi" w:hAnsiTheme="minorHAnsi" w:cstheme="minorHAnsi"/>
          <w:sz w:val="22"/>
          <w:szCs w:val="22"/>
          <w:rPrChange w:id="46" w:author="Hans Andersen" w:date="2018-11-29T11:44:00Z">
            <w:rPr>
              <w:rFonts w:cstheme="minorHAnsi"/>
            </w:rPr>
          </w:rPrChange>
        </w:rPr>
        <w:t xml:space="preserve">900 kroner overføres via netbank til registreringsnummer 2191, kontonummer </w:t>
      </w:r>
      <w:proofErr w:type="gramStart"/>
      <w:r w:rsidR="0023699C" w:rsidRPr="00BB1F56">
        <w:rPr>
          <w:rFonts w:asciiTheme="minorHAnsi" w:hAnsiTheme="minorHAnsi" w:cstheme="minorHAnsi"/>
          <w:sz w:val="22"/>
          <w:szCs w:val="22"/>
          <w:rPrChange w:id="47" w:author="Hans Andersen" w:date="2018-11-29T11:44:00Z">
            <w:rPr>
              <w:rFonts w:cstheme="minorHAnsi"/>
            </w:rPr>
          </w:rPrChange>
        </w:rPr>
        <w:t>0128390022</w:t>
      </w:r>
      <w:proofErr w:type="gramEnd"/>
      <w:r w:rsidR="0023699C" w:rsidRPr="00BB1F56">
        <w:rPr>
          <w:rFonts w:asciiTheme="minorHAnsi" w:hAnsiTheme="minorHAnsi" w:cstheme="minorHAnsi"/>
          <w:sz w:val="22"/>
          <w:szCs w:val="22"/>
          <w:rPrChange w:id="48" w:author="Hans Andersen" w:date="2018-11-29T11:44:00Z">
            <w:rPr>
              <w:rFonts w:cstheme="minorHAnsi"/>
            </w:rPr>
          </w:rPrChange>
        </w:rPr>
        <w:t xml:space="preserve"> eller via </w:t>
      </w:r>
      <w:proofErr w:type="spellStart"/>
      <w:r w:rsidR="0023699C" w:rsidRPr="00BB1F56">
        <w:rPr>
          <w:rFonts w:asciiTheme="minorHAnsi" w:hAnsiTheme="minorHAnsi" w:cstheme="minorHAnsi"/>
          <w:sz w:val="22"/>
          <w:szCs w:val="22"/>
          <w:rPrChange w:id="49" w:author="Hans Andersen" w:date="2018-11-29T11:44:00Z">
            <w:rPr>
              <w:rFonts w:cstheme="minorHAnsi"/>
            </w:rPr>
          </w:rPrChange>
        </w:rPr>
        <w:t>MobilePay</w:t>
      </w:r>
      <w:proofErr w:type="spellEnd"/>
      <w:r w:rsidR="0023699C" w:rsidRPr="00BB1F56">
        <w:rPr>
          <w:rFonts w:asciiTheme="minorHAnsi" w:hAnsiTheme="minorHAnsi" w:cstheme="minorHAnsi"/>
          <w:sz w:val="22"/>
          <w:szCs w:val="22"/>
          <w:rPrChange w:id="50" w:author="Hans Andersen" w:date="2018-11-29T11:44:00Z">
            <w:rPr>
              <w:rFonts w:cstheme="minorHAnsi"/>
            </w:rPr>
          </w:rPrChange>
        </w:rPr>
        <w:t xml:space="preserve"> til telefon 90866. OBS! Du skal skrive </w:t>
      </w:r>
      <w:r w:rsidR="0023699C" w:rsidRPr="00BB1F56">
        <w:rPr>
          <w:rFonts w:asciiTheme="minorHAnsi" w:hAnsiTheme="minorHAnsi" w:cstheme="minorHAnsi"/>
          <w:b/>
          <w:bCs/>
          <w:sz w:val="22"/>
          <w:szCs w:val="22"/>
          <w:rPrChange w:id="51" w:author="Hans Andersen" w:date="2018-11-29T11:44:00Z">
            <w:rPr>
              <w:rFonts w:cstheme="minorHAnsi"/>
              <w:b/>
              <w:bCs/>
            </w:rPr>
          </w:rPrChange>
        </w:rPr>
        <w:t>Seksualitet og handicap</w:t>
      </w:r>
      <w:r w:rsidR="0023699C" w:rsidRPr="00BB1F56">
        <w:rPr>
          <w:rFonts w:asciiTheme="minorHAnsi" w:hAnsiTheme="minorHAnsi" w:cstheme="minorHAnsi"/>
          <w:sz w:val="22"/>
          <w:szCs w:val="22"/>
          <w:rPrChange w:id="52" w:author="Hans Andersen" w:date="2018-11-29T11:44:00Z">
            <w:rPr>
              <w:rFonts w:cstheme="minorHAnsi"/>
            </w:rPr>
          </w:rPrChange>
        </w:rPr>
        <w:t xml:space="preserve"> og dit navn ved begge indbetalingsformer.</w:t>
      </w:r>
    </w:p>
    <w:p w:rsidR="0023699C" w:rsidRDefault="0023699C" w:rsidP="0023699C">
      <w:pPr>
        <w:rPr>
          <w:color w:val="FF0000"/>
        </w:rPr>
      </w:pPr>
      <w:r w:rsidRPr="00C46DC9">
        <w:t xml:space="preserve">Vi sender en </w:t>
      </w:r>
      <w:r w:rsidR="00BE1C13">
        <w:t xml:space="preserve">e-mail med </w:t>
      </w:r>
      <w:r w:rsidRPr="00C46DC9">
        <w:t>bekræftelse på din deltagelse i konferencen, når vi har modtaget betalingen.</w:t>
      </w:r>
    </w:p>
    <w:sectPr w:rsidR="0023699C" w:rsidSect="00215985">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463"/>
    <w:multiLevelType w:val="hybridMultilevel"/>
    <w:tmpl w:val="B55E4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CE2099"/>
    <w:multiLevelType w:val="hybridMultilevel"/>
    <w:tmpl w:val="84B20878"/>
    <w:lvl w:ilvl="0" w:tplc="4B603214">
      <w:start w:val="2"/>
      <w:numFmt w:val="bullet"/>
      <w:lvlText w:val="-"/>
      <w:lvlJc w:val="left"/>
      <w:pPr>
        <w:ind w:left="2024" w:hanging="360"/>
      </w:pPr>
      <w:rPr>
        <w:rFonts w:ascii="Calibri" w:eastAsiaTheme="minorHAnsi" w:hAnsi="Calibri" w:cs="Calibri" w:hint="default"/>
      </w:rPr>
    </w:lvl>
    <w:lvl w:ilvl="1" w:tplc="DAFC6DA4">
      <w:start w:val="2"/>
      <w:numFmt w:val="bullet"/>
      <w:lvlText w:val="-"/>
      <w:lvlJc w:val="left"/>
      <w:pPr>
        <w:ind w:left="2744" w:hanging="360"/>
      </w:pPr>
      <w:rPr>
        <w:rFonts w:ascii="Calibri" w:eastAsiaTheme="minorHAnsi" w:hAnsi="Calibri" w:cs="Calibri" w:hint="default"/>
        <w:i w:val="0"/>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1CE7789D"/>
    <w:multiLevelType w:val="hybridMultilevel"/>
    <w:tmpl w:val="71CAE4B6"/>
    <w:lvl w:ilvl="0" w:tplc="6AF4AC9C">
      <w:start w:val="1"/>
      <w:numFmt w:val="lowerLetter"/>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3">
    <w:nsid w:val="22804771"/>
    <w:multiLevelType w:val="hybridMultilevel"/>
    <w:tmpl w:val="ED94E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A96C31"/>
    <w:multiLevelType w:val="hybridMultilevel"/>
    <w:tmpl w:val="E26CE7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EC6E5C"/>
    <w:multiLevelType w:val="hybridMultilevel"/>
    <w:tmpl w:val="30E8A4A8"/>
    <w:lvl w:ilvl="0" w:tplc="F5B0F70C">
      <w:start w:val="15"/>
      <w:numFmt w:val="bullet"/>
      <w:lvlText w:val=""/>
      <w:lvlJc w:val="left"/>
      <w:pPr>
        <w:ind w:left="2744" w:hanging="360"/>
      </w:pPr>
      <w:rPr>
        <w:rFonts w:ascii="Symbol" w:eastAsia="Times New Roman" w:hAnsi="Symbol" w:cs="Courier New" w:hint="default"/>
        <w:i w:val="0"/>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6">
    <w:nsid w:val="3D227FD6"/>
    <w:multiLevelType w:val="multilevel"/>
    <w:tmpl w:val="302E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465E50"/>
    <w:multiLevelType w:val="hybridMultilevel"/>
    <w:tmpl w:val="0B60A42A"/>
    <w:lvl w:ilvl="0" w:tplc="D6E0F5AA">
      <w:start w:val="1"/>
      <w:numFmt w:val="bullet"/>
      <w:lvlText w:val="-"/>
      <w:lvlJc w:val="left"/>
      <w:pPr>
        <w:ind w:left="1636" w:hanging="360"/>
      </w:pPr>
      <w:rPr>
        <w:rFonts w:ascii="Calibri" w:eastAsiaTheme="minorHAnsi" w:hAnsi="Calibri" w:cs="Calibr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8">
    <w:nsid w:val="57522781"/>
    <w:multiLevelType w:val="hybridMultilevel"/>
    <w:tmpl w:val="55D2AD0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5D217DCE"/>
    <w:multiLevelType w:val="hybridMultilevel"/>
    <w:tmpl w:val="72803620"/>
    <w:lvl w:ilvl="0" w:tplc="4C42D9B4">
      <w:start w:val="13"/>
      <w:numFmt w:val="bullet"/>
      <w:lvlText w:val="-"/>
      <w:lvlJc w:val="left"/>
      <w:pPr>
        <w:ind w:left="1660" w:hanging="360"/>
      </w:pPr>
      <w:rPr>
        <w:rFonts w:ascii="Calibri" w:eastAsiaTheme="minorHAnsi"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10">
    <w:nsid w:val="60473E89"/>
    <w:multiLevelType w:val="hybridMultilevel"/>
    <w:tmpl w:val="993CFB06"/>
    <w:lvl w:ilvl="0" w:tplc="DAFC6DA4">
      <w:start w:val="2"/>
      <w:numFmt w:val="bullet"/>
      <w:lvlText w:val="-"/>
      <w:lvlJc w:val="left"/>
      <w:pPr>
        <w:ind w:left="1636" w:hanging="360"/>
      </w:pPr>
      <w:rPr>
        <w:rFonts w:ascii="Calibri" w:eastAsiaTheme="minorHAnsi" w:hAnsi="Calibri" w:cs="Calibri" w:hint="default"/>
        <w:i w:val="0"/>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1">
    <w:nsid w:val="64666E7D"/>
    <w:multiLevelType w:val="hybridMultilevel"/>
    <w:tmpl w:val="A8FC6214"/>
    <w:lvl w:ilvl="0" w:tplc="04060003">
      <w:start w:val="1"/>
      <w:numFmt w:val="bullet"/>
      <w:lvlText w:val="o"/>
      <w:lvlJc w:val="left"/>
      <w:pPr>
        <w:ind w:left="1664" w:hanging="360"/>
      </w:pPr>
      <w:rPr>
        <w:rFonts w:ascii="Courier New" w:hAnsi="Courier New" w:cs="Courier New" w:hint="default"/>
        <w:i w:val="0"/>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nsid w:val="725F6B97"/>
    <w:multiLevelType w:val="hybridMultilevel"/>
    <w:tmpl w:val="BA6A2A02"/>
    <w:lvl w:ilvl="0" w:tplc="4B603214">
      <w:start w:val="2"/>
      <w:numFmt w:val="bullet"/>
      <w:lvlText w:val="-"/>
      <w:lvlJc w:val="left"/>
      <w:pPr>
        <w:ind w:left="1636" w:hanging="360"/>
      </w:pPr>
      <w:rPr>
        <w:rFonts w:ascii="Calibri" w:eastAsiaTheme="minorHAnsi" w:hAnsi="Calibri" w:cs="Calibri" w:hint="default"/>
      </w:rPr>
    </w:lvl>
    <w:lvl w:ilvl="1" w:tplc="04060003">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2"/>
  </w:num>
  <w:num w:numId="6">
    <w:abstractNumId w:val="10"/>
  </w:num>
  <w:num w:numId="7">
    <w:abstractNumId w:val="12"/>
  </w:num>
  <w:num w:numId="8">
    <w:abstractNumId w:val="1"/>
  </w:num>
  <w:num w:numId="9">
    <w:abstractNumId w:val="11"/>
  </w:num>
  <w:num w:numId="10">
    <w:abstractNumId w:val="6"/>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45"/>
    <w:rsid w:val="000325D4"/>
    <w:rsid w:val="00051709"/>
    <w:rsid w:val="00063F69"/>
    <w:rsid w:val="00064F93"/>
    <w:rsid w:val="00090A06"/>
    <w:rsid w:val="000A347B"/>
    <w:rsid w:val="000B61CE"/>
    <w:rsid w:val="00101748"/>
    <w:rsid w:val="00141AC3"/>
    <w:rsid w:val="00143441"/>
    <w:rsid w:val="0017106C"/>
    <w:rsid w:val="00215985"/>
    <w:rsid w:val="0023699C"/>
    <w:rsid w:val="00254CE2"/>
    <w:rsid w:val="00256D26"/>
    <w:rsid w:val="0029460D"/>
    <w:rsid w:val="002A4E20"/>
    <w:rsid w:val="00322274"/>
    <w:rsid w:val="00330086"/>
    <w:rsid w:val="00353F95"/>
    <w:rsid w:val="00366E1B"/>
    <w:rsid w:val="00386A93"/>
    <w:rsid w:val="003B2D59"/>
    <w:rsid w:val="0040665C"/>
    <w:rsid w:val="00431925"/>
    <w:rsid w:val="00451C4F"/>
    <w:rsid w:val="00462471"/>
    <w:rsid w:val="004C2759"/>
    <w:rsid w:val="0053230A"/>
    <w:rsid w:val="005352DA"/>
    <w:rsid w:val="00565C5A"/>
    <w:rsid w:val="00584F98"/>
    <w:rsid w:val="0059165C"/>
    <w:rsid w:val="005C3AC1"/>
    <w:rsid w:val="005E2B71"/>
    <w:rsid w:val="005E57C2"/>
    <w:rsid w:val="00601E6D"/>
    <w:rsid w:val="00604E3F"/>
    <w:rsid w:val="006133C2"/>
    <w:rsid w:val="00664E67"/>
    <w:rsid w:val="0067646D"/>
    <w:rsid w:val="00693AF2"/>
    <w:rsid w:val="006C1AE6"/>
    <w:rsid w:val="006C1B7D"/>
    <w:rsid w:val="006E3464"/>
    <w:rsid w:val="006F04A1"/>
    <w:rsid w:val="006F6EB9"/>
    <w:rsid w:val="00733B6A"/>
    <w:rsid w:val="00772060"/>
    <w:rsid w:val="00777108"/>
    <w:rsid w:val="00795310"/>
    <w:rsid w:val="007A08D8"/>
    <w:rsid w:val="007C0812"/>
    <w:rsid w:val="007E4D21"/>
    <w:rsid w:val="007E5435"/>
    <w:rsid w:val="00846E83"/>
    <w:rsid w:val="00860545"/>
    <w:rsid w:val="008C3DC7"/>
    <w:rsid w:val="008E7A80"/>
    <w:rsid w:val="008F6285"/>
    <w:rsid w:val="00901FCC"/>
    <w:rsid w:val="00910E50"/>
    <w:rsid w:val="00916507"/>
    <w:rsid w:val="00942B94"/>
    <w:rsid w:val="00952FF9"/>
    <w:rsid w:val="00964B3C"/>
    <w:rsid w:val="00972976"/>
    <w:rsid w:val="00972ACA"/>
    <w:rsid w:val="009B23F7"/>
    <w:rsid w:val="009C4035"/>
    <w:rsid w:val="009D48B2"/>
    <w:rsid w:val="00A0411C"/>
    <w:rsid w:val="00A160E4"/>
    <w:rsid w:val="00A34811"/>
    <w:rsid w:val="00A34BD8"/>
    <w:rsid w:val="00A3615B"/>
    <w:rsid w:val="00A7661F"/>
    <w:rsid w:val="00A937F1"/>
    <w:rsid w:val="00A95C03"/>
    <w:rsid w:val="00AA0E3E"/>
    <w:rsid w:val="00AB3E9F"/>
    <w:rsid w:val="00AB4762"/>
    <w:rsid w:val="00B325D6"/>
    <w:rsid w:val="00B53BA3"/>
    <w:rsid w:val="00B85886"/>
    <w:rsid w:val="00B87A01"/>
    <w:rsid w:val="00BA7FDE"/>
    <w:rsid w:val="00BB1F56"/>
    <w:rsid w:val="00BC1B1A"/>
    <w:rsid w:val="00BC45E0"/>
    <w:rsid w:val="00BE1C13"/>
    <w:rsid w:val="00BE4FDD"/>
    <w:rsid w:val="00BE6CFC"/>
    <w:rsid w:val="00BE6D9D"/>
    <w:rsid w:val="00BF2788"/>
    <w:rsid w:val="00C46DC9"/>
    <w:rsid w:val="00C54F0D"/>
    <w:rsid w:val="00C8253E"/>
    <w:rsid w:val="00C92CEF"/>
    <w:rsid w:val="00CA084B"/>
    <w:rsid w:val="00CA3497"/>
    <w:rsid w:val="00CB21B0"/>
    <w:rsid w:val="00CB39DA"/>
    <w:rsid w:val="00CE59DF"/>
    <w:rsid w:val="00CF21F8"/>
    <w:rsid w:val="00CF7962"/>
    <w:rsid w:val="00DF4E3B"/>
    <w:rsid w:val="00DF4E58"/>
    <w:rsid w:val="00E329A0"/>
    <w:rsid w:val="00E679DE"/>
    <w:rsid w:val="00EC31CE"/>
    <w:rsid w:val="00ED6529"/>
    <w:rsid w:val="00EF0B3A"/>
    <w:rsid w:val="00F252C2"/>
    <w:rsid w:val="00F3353F"/>
    <w:rsid w:val="00F6497A"/>
    <w:rsid w:val="00F7640F"/>
    <w:rsid w:val="00F93C48"/>
    <w:rsid w:val="00F97941"/>
    <w:rsid w:val="00FA2039"/>
    <w:rsid w:val="00FB18CF"/>
    <w:rsid w:val="00FB641C"/>
    <w:rsid w:val="00FC3608"/>
    <w:rsid w:val="00FC4686"/>
    <w:rsid w:val="00FE50BB"/>
    <w:rsid w:val="00FF58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3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04E3F"/>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53230A"/>
    <w:pPr>
      <w:ind w:left="720"/>
      <w:contextualSpacing/>
    </w:pPr>
  </w:style>
  <w:style w:type="paragraph" w:styleId="Markeringsbobletekst">
    <w:name w:val="Balloon Text"/>
    <w:basedOn w:val="Normal"/>
    <w:link w:val="MarkeringsbobletekstTegn"/>
    <w:uiPriority w:val="99"/>
    <w:semiHidden/>
    <w:unhideWhenUsed/>
    <w:rsid w:val="006133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3C2"/>
    <w:rPr>
      <w:rFonts w:ascii="Tahoma" w:hAnsi="Tahoma" w:cs="Tahoma"/>
      <w:sz w:val="16"/>
      <w:szCs w:val="16"/>
    </w:rPr>
  </w:style>
  <w:style w:type="character" w:customStyle="1" w:styleId="Overskrift1Tegn">
    <w:name w:val="Overskrift 1 Tegn"/>
    <w:basedOn w:val="Standardskrifttypeiafsnit"/>
    <w:link w:val="Overskrift1"/>
    <w:uiPriority w:val="9"/>
    <w:rsid w:val="006133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613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133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7C0812"/>
    <w:rPr>
      <w:color w:val="0000FF" w:themeColor="hyperlink"/>
      <w:u w:val="single"/>
    </w:rPr>
  </w:style>
  <w:style w:type="character" w:styleId="BesgtHyperlink">
    <w:name w:val="FollowedHyperlink"/>
    <w:basedOn w:val="Standardskrifttypeiafsnit"/>
    <w:uiPriority w:val="99"/>
    <w:semiHidden/>
    <w:unhideWhenUsed/>
    <w:rsid w:val="005E2B71"/>
    <w:rPr>
      <w:color w:val="800080" w:themeColor="followedHyperlink"/>
      <w:u w:val="single"/>
    </w:rPr>
  </w:style>
  <w:style w:type="paragraph" w:customStyle="1" w:styleId="m-6293776076812258480m-4577326357819662818m3368184845708369235msolistparagraph">
    <w:name w:val="m_-6293776076812258480m_-4577326357819662818m3368184845708369235msolistparagraph"/>
    <w:basedOn w:val="Normal"/>
    <w:rsid w:val="0023699C"/>
    <w:pPr>
      <w:spacing w:before="100" w:beforeAutospacing="1" w:after="100" w:afterAutospacing="1"/>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95C03"/>
    <w:rPr>
      <w:sz w:val="16"/>
      <w:szCs w:val="16"/>
    </w:rPr>
  </w:style>
  <w:style w:type="paragraph" w:styleId="Kommentartekst">
    <w:name w:val="annotation text"/>
    <w:basedOn w:val="Normal"/>
    <w:link w:val="KommentartekstTegn"/>
    <w:uiPriority w:val="99"/>
    <w:semiHidden/>
    <w:unhideWhenUsed/>
    <w:rsid w:val="00A95C03"/>
    <w:rPr>
      <w:sz w:val="20"/>
      <w:szCs w:val="20"/>
    </w:rPr>
  </w:style>
  <w:style w:type="character" w:customStyle="1" w:styleId="KommentartekstTegn">
    <w:name w:val="Kommentartekst Tegn"/>
    <w:basedOn w:val="Standardskrifttypeiafsnit"/>
    <w:link w:val="Kommentartekst"/>
    <w:uiPriority w:val="99"/>
    <w:semiHidden/>
    <w:rsid w:val="00A95C03"/>
    <w:rPr>
      <w:sz w:val="20"/>
      <w:szCs w:val="20"/>
    </w:rPr>
  </w:style>
  <w:style w:type="paragraph" w:styleId="Kommentaremne">
    <w:name w:val="annotation subject"/>
    <w:basedOn w:val="Kommentartekst"/>
    <w:next w:val="Kommentartekst"/>
    <w:link w:val="KommentaremneTegn"/>
    <w:uiPriority w:val="99"/>
    <w:semiHidden/>
    <w:unhideWhenUsed/>
    <w:rsid w:val="00A95C03"/>
    <w:rPr>
      <w:b/>
      <w:bCs/>
    </w:rPr>
  </w:style>
  <w:style w:type="character" w:customStyle="1" w:styleId="KommentaremneTegn">
    <w:name w:val="Kommentaremne Tegn"/>
    <w:basedOn w:val="KommentartekstTegn"/>
    <w:link w:val="Kommentaremne"/>
    <w:uiPriority w:val="99"/>
    <w:semiHidden/>
    <w:rsid w:val="00A95C03"/>
    <w:rPr>
      <w:b/>
      <w:bCs/>
      <w:sz w:val="20"/>
      <w:szCs w:val="20"/>
    </w:rPr>
  </w:style>
  <w:style w:type="paragraph" w:customStyle="1" w:styleId="m5478434973103791991gmail-default">
    <w:name w:val="m_5478434973103791991gmail-default"/>
    <w:basedOn w:val="Normal"/>
    <w:rsid w:val="00DF4E3B"/>
    <w:pPr>
      <w:spacing w:before="100" w:beforeAutospacing="1" w:after="100" w:afterAutospacing="1"/>
    </w:pPr>
    <w:rPr>
      <w:rFonts w:ascii="Times New Roman" w:eastAsia="Times New Roman" w:hAnsi="Times New Roman" w:cs="Times New Roman"/>
      <w:sz w:val="24"/>
      <w:szCs w:val="24"/>
      <w:lang w:eastAsia="da-DK"/>
    </w:rPr>
  </w:style>
  <w:style w:type="table" w:styleId="Tabel-Gitter">
    <w:name w:val="Table Grid"/>
    <w:basedOn w:val="Tabel-Normal"/>
    <w:uiPriority w:val="59"/>
    <w:rsid w:val="0032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3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04E3F"/>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53230A"/>
    <w:pPr>
      <w:ind w:left="720"/>
      <w:contextualSpacing/>
    </w:pPr>
  </w:style>
  <w:style w:type="paragraph" w:styleId="Markeringsbobletekst">
    <w:name w:val="Balloon Text"/>
    <w:basedOn w:val="Normal"/>
    <w:link w:val="MarkeringsbobletekstTegn"/>
    <w:uiPriority w:val="99"/>
    <w:semiHidden/>
    <w:unhideWhenUsed/>
    <w:rsid w:val="006133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3C2"/>
    <w:rPr>
      <w:rFonts w:ascii="Tahoma" w:hAnsi="Tahoma" w:cs="Tahoma"/>
      <w:sz w:val="16"/>
      <w:szCs w:val="16"/>
    </w:rPr>
  </w:style>
  <w:style w:type="character" w:customStyle="1" w:styleId="Overskrift1Tegn">
    <w:name w:val="Overskrift 1 Tegn"/>
    <w:basedOn w:val="Standardskrifttypeiafsnit"/>
    <w:link w:val="Overskrift1"/>
    <w:uiPriority w:val="9"/>
    <w:rsid w:val="006133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613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133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7C0812"/>
    <w:rPr>
      <w:color w:val="0000FF" w:themeColor="hyperlink"/>
      <w:u w:val="single"/>
    </w:rPr>
  </w:style>
  <w:style w:type="character" w:styleId="BesgtHyperlink">
    <w:name w:val="FollowedHyperlink"/>
    <w:basedOn w:val="Standardskrifttypeiafsnit"/>
    <w:uiPriority w:val="99"/>
    <w:semiHidden/>
    <w:unhideWhenUsed/>
    <w:rsid w:val="005E2B71"/>
    <w:rPr>
      <w:color w:val="800080" w:themeColor="followedHyperlink"/>
      <w:u w:val="single"/>
    </w:rPr>
  </w:style>
  <w:style w:type="paragraph" w:customStyle="1" w:styleId="m-6293776076812258480m-4577326357819662818m3368184845708369235msolistparagraph">
    <w:name w:val="m_-6293776076812258480m_-4577326357819662818m3368184845708369235msolistparagraph"/>
    <w:basedOn w:val="Normal"/>
    <w:rsid w:val="0023699C"/>
    <w:pPr>
      <w:spacing w:before="100" w:beforeAutospacing="1" w:after="100" w:afterAutospacing="1"/>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95C03"/>
    <w:rPr>
      <w:sz w:val="16"/>
      <w:szCs w:val="16"/>
    </w:rPr>
  </w:style>
  <w:style w:type="paragraph" w:styleId="Kommentartekst">
    <w:name w:val="annotation text"/>
    <w:basedOn w:val="Normal"/>
    <w:link w:val="KommentartekstTegn"/>
    <w:uiPriority w:val="99"/>
    <w:semiHidden/>
    <w:unhideWhenUsed/>
    <w:rsid w:val="00A95C03"/>
    <w:rPr>
      <w:sz w:val="20"/>
      <w:szCs w:val="20"/>
    </w:rPr>
  </w:style>
  <w:style w:type="character" w:customStyle="1" w:styleId="KommentartekstTegn">
    <w:name w:val="Kommentartekst Tegn"/>
    <w:basedOn w:val="Standardskrifttypeiafsnit"/>
    <w:link w:val="Kommentartekst"/>
    <w:uiPriority w:val="99"/>
    <w:semiHidden/>
    <w:rsid w:val="00A95C03"/>
    <w:rPr>
      <w:sz w:val="20"/>
      <w:szCs w:val="20"/>
    </w:rPr>
  </w:style>
  <w:style w:type="paragraph" w:styleId="Kommentaremne">
    <w:name w:val="annotation subject"/>
    <w:basedOn w:val="Kommentartekst"/>
    <w:next w:val="Kommentartekst"/>
    <w:link w:val="KommentaremneTegn"/>
    <w:uiPriority w:val="99"/>
    <w:semiHidden/>
    <w:unhideWhenUsed/>
    <w:rsid w:val="00A95C03"/>
    <w:rPr>
      <w:b/>
      <w:bCs/>
    </w:rPr>
  </w:style>
  <w:style w:type="character" w:customStyle="1" w:styleId="KommentaremneTegn">
    <w:name w:val="Kommentaremne Tegn"/>
    <w:basedOn w:val="KommentartekstTegn"/>
    <w:link w:val="Kommentaremne"/>
    <w:uiPriority w:val="99"/>
    <w:semiHidden/>
    <w:rsid w:val="00A95C03"/>
    <w:rPr>
      <w:b/>
      <w:bCs/>
      <w:sz w:val="20"/>
      <w:szCs w:val="20"/>
    </w:rPr>
  </w:style>
  <w:style w:type="paragraph" w:customStyle="1" w:styleId="m5478434973103791991gmail-default">
    <w:name w:val="m_5478434973103791991gmail-default"/>
    <w:basedOn w:val="Normal"/>
    <w:rsid w:val="00DF4E3B"/>
    <w:pPr>
      <w:spacing w:before="100" w:beforeAutospacing="1" w:after="100" w:afterAutospacing="1"/>
    </w:pPr>
    <w:rPr>
      <w:rFonts w:ascii="Times New Roman" w:eastAsia="Times New Roman" w:hAnsi="Times New Roman" w:cs="Times New Roman"/>
      <w:sz w:val="24"/>
      <w:szCs w:val="24"/>
      <w:lang w:eastAsia="da-DK"/>
    </w:rPr>
  </w:style>
  <w:style w:type="table" w:styleId="Tabel-Gitter">
    <w:name w:val="Table Grid"/>
    <w:basedOn w:val="Tabel-Normal"/>
    <w:uiPriority w:val="59"/>
    <w:rsid w:val="0032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164">
      <w:bodyDiv w:val="1"/>
      <w:marLeft w:val="0"/>
      <w:marRight w:val="0"/>
      <w:marTop w:val="0"/>
      <w:marBottom w:val="0"/>
      <w:divBdr>
        <w:top w:val="none" w:sz="0" w:space="0" w:color="auto"/>
        <w:left w:val="none" w:sz="0" w:space="0" w:color="auto"/>
        <w:bottom w:val="none" w:sz="0" w:space="0" w:color="auto"/>
        <w:right w:val="none" w:sz="0" w:space="0" w:color="auto"/>
      </w:divBdr>
    </w:div>
    <w:div w:id="457458784">
      <w:bodyDiv w:val="1"/>
      <w:marLeft w:val="0"/>
      <w:marRight w:val="0"/>
      <w:marTop w:val="0"/>
      <w:marBottom w:val="0"/>
      <w:divBdr>
        <w:top w:val="none" w:sz="0" w:space="0" w:color="auto"/>
        <w:left w:val="none" w:sz="0" w:space="0" w:color="auto"/>
        <w:bottom w:val="none" w:sz="0" w:space="0" w:color="auto"/>
        <w:right w:val="none" w:sz="0" w:space="0" w:color="auto"/>
      </w:divBdr>
    </w:div>
    <w:div w:id="633800711">
      <w:bodyDiv w:val="1"/>
      <w:marLeft w:val="0"/>
      <w:marRight w:val="0"/>
      <w:marTop w:val="0"/>
      <w:marBottom w:val="0"/>
      <w:divBdr>
        <w:top w:val="none" w:sz="0" w:space="0" w:color="auto"/>
        <w:left w:val="none" w:sz="0" w:space="0" w:color="auto"/>
        <w:bottom w:val="none" w:sz="0" w:space="0" w:color="auto"/>
        <w:right w:val="none" w:sz="0" w:space="0" w:color="auto"/>
      </w:divBdr>
    </w:div>
    <w:div w:id="689064384">
      <w:bodyDiv w:val="1"/>
      <w:marLeft w:val="0"/>
      <w:marRight w:val="0"/>
      <w:marTop w:val="0"/>
      <w:marBottom w:val="0"/>
      <w:divBdr>
        <w:top w:val="none" w:sz="0" w:space="0" w:color="auto"/>
        <w:left w:val="none" w:sz="0" w:space="0" w:color="auto"/>
        <w:bottom w:val="none" w:sz="0" w:space="0" w:color="auto"/>
        <w:right w:val="none" w:sz="0" w:space="0" w:color="auto"/>
      </w:divBdr>
    </w:div>
    <w:div w:id="1408576579">
      <w:bodyDiv w:val="1"/>
      <w:marLeft w:val="0"/>
      <w:marRight w:val="0"/>
      <w:marTop w:val="0"/>
      <w:marBottom w:val="0"/>
      <w:divBdr>
        <w:top w:val="none" w:sz="0" w:space="0" w:color="auto"/>
        <w:left w:val="none" w:sz="0" w:space="0" w:color="auto"/>
        <w:bottom w:val="none" w:sz="0" w:space="0" w:color="auto"/>
        <w:right w:val="none" w:sz="0" w:space="0" w:color="auto"/>
      </w:divBdr>
      <w:divsChild>
        <w:div w:id="351300272">
          <w:marLeft w:val="0"/>
          <w:marRight w:val="0"/>
          <w:marTop w:val="0"/>
          <w:marBottom w:val="0"/>
          <w:divBdr>
            <w:top w:val="none" w:sz="0" w:space="0" w:color="auto"/>
            <w:left w:val="none" w:sz="0" w:space="0" w:color="auto"/>
            <w:bottom w:val="none" w:sz="0" w:space="0" w:color="auto"/>
            <w:right w:val="none" w:sz="0" w:space="0" w:color="auto"/>
          </w:divBdr>
        </w:div>
        <w:div w:id="58292688">
          <w:marLeft w:val="0"/>
          <w:marRight w:val="0"/>
          <w:marTop w:val="0"/>
          <w:marBottom w:val="0"/>
          <w:divBdr>
            <w:top w:val="none" w:sz="0" w:space="0" w:color="auto"/>
            <w:left w:val="none" w:sz="0" w:space="0" w:color="auto"/>
            <w:bottom w:val="none" w:sz="0" w:space="0" w:color="auto"/>
            <w:right w:val="none" w:sz="0" w:space="0" w:color="auto"/>
          </w:divBdr>
        </w:div>
      </w:divsChild>
    </w:div>
    <w:div w:id="1896046104">
      <w:bodyDiv w:val="1"/>
      <w:marLeft w:val="0"/>
      <w:marRight w:val="0"/>
      <w:marTop w:val="0"/>
      <w:marBottom w:val="0"/>
      <w:divBdr>
        <w:top w:val="none" w:sz="0" w:space="0" w:color="auto"/>
        <w:left w:val="none" w:sz="0" w:space="0" w:color="auto"/>
        <w:bottom w:val="none" w:sz="0" w:space="0" w:color="auto"/>
        <w:right w:val="none" w:sz="0" w:space="0" w:color="auto"/>
      </w:divBdr>
    </w:div>
    <w:div w:id="20819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stikerforeningen.dk/"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cid:7B112F96-C3DC-4418-B161-F93CFAC7AF69"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cid:894E7CE1-A372-4D6A-A9FF-BF92A2187020"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9B19-8B42-423E-8F19-A81419AA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HH-Drift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 Baunbæk Lund Jensen</dc:creator>
  <cp:lastModifiedBy>Hans Andersen</cp:lastModifiedBy>
  <cp:revision>5</cp:revision>
  <cp:lastPrinted>2018-11-29T10:44:00Z</cp:lastPrinted>
  <dcterms:created xsi:type="dcterms:W3CDTF">2018-11-29T10:13:00Z</dcterms:created>
  <dcterms:modified xsi:type="dcterms:W3CDTF">2018-11-29T10:45:00Z</dcterms:modified>
</cp:coreProperties>
</file>